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49" w:rsidRPr="003B5015" w:rsidRDefault="001631C7" w:rsidP="00D80C2B">
      <w:pPr>
        <w:jc w:val="center"/>
        <w:rPr>
          <w:rFonts w:ascii="Arial" w:hAnsi="Arial" w:cs="Arial"/>
          <w:b/>
          <w:noProof/>
          <w:sz w:val="22"/>
          <w:szCs w:val="22"/>
        </w:rPr>
      </w:pPr>
      <w:r>
        <w:rPr>
          <w:rFonts w:ascii="Arial" w:hAnsi="Arial" w:cs="Arial"/>
          <w:b/>
          <w:noProof/>
          <w:sz w:val="22"/>
          <w:szCs w:val="22"/>
        </w:rPr>
        <w:drawing>
          <wp:inline distT="0" distB="0" distL="0" distR="0">
            <wp:extent cx="3992880" cy="71437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92880" cy="714375"/>
                    </a:xfrm>
                    <a:prstGeom prst="rect">
                      <a:avLst/>
                    </a:prstGeom>
                    <a:noFill/>
                    <a:ln w="9525">
                      <a:noFill/>
                      <a:miter lim="800000"/>
                      <a:headEnd/>
                      <a:tailEnd/>
                    </a:ln>
                  </pic:spPr>
                </pic:pic>
              </a:graphicData>
            </a:graphic>
          </wp:inline>
        </w:drawing>
      </w:r>
    </w:p>
    <w:p w:rsidR="00371CBD" w:rsidRPr="003B5015" w:rsidRDefault="00B4054C" w:rsidP="00D80C2B">
      <w:pPr>
        <w:jc w:val="center"/>
        <w:rPr>
          <w:rFonts w:ascii="Arial" w:hAnsi="Arial" w:cs="Arial"/>
          <w:b/>
        </w:rPr>
      </w:pPr>
      <w:r>
        <w:rPr>
          <w:rFonts w:ascii="Arial" w:hAnsi="Arial" w:cs="Arial"/>
          <w:b/>
        </w:rPr>
        <w:t xml:space="preserve">Minutes for </w:t>
      </w:r>
      <w:r w:rsidR="00B805AC">
        <w:rPr>
          <w:rFonts w:ascii="Arial" w:hAnsi="Arial" w:cs="Arial"/>
          <w:b/>
        </w:rPr>
        <w:t>June 1</w:t>
      </w:r>
      <w:r w:rsidR="00371CBD" w:rsidRPr="003B5015">
        <w:rPr>
          <w:rFonts w:ascii="Arial" w:hAnsi="Arial" w:cs="Arial"/>
          <w:b/>
        </w:rPr>
        <w:t>, 2012</w:t>
      </w:r>
      <w:r>
        <w:rPr>
          <w:rFonts w:ascii="Arial" w:hAnsi="Arial" w:cs="Arial"/>
          <w:b/>
        </w:rPr>
        <w:t xml:space="preserve"> meeting</w:t>
      </w:r>
    </w:p>
    <w:p w:rsidR="008F4FA4" w:rsidRPr="003B5015" w:rsidRDefault="00371CBD" w:rsidP="00D80C2B">
      <w:pPr>
        <w:jc w:val="center"/>
        <w:rPr>
          <w:rFonts w:ascii="Arial" w:hAnsi="Arial" w:cs="Arial"/>
          <w:b/>
          <w:sz w:val="20"/>
          <w:szCs w:val="20"/>
        </w:rPr>
      </w:pPr>
      <w:r w:rsidRPr="003B5015">
        <w:rPr>
          <w:rFonts w:ascii="Arial" w:hAnsi="Arial" w:cs="Arial"/>
          <w:b/>
          <w:sz w:val="20"/>
          <w:szCs w:val="20"/>
        </w:rPr>
        <w:t>Anasazi Room, La Plata County Courthouse</w:t>
      </w:r>
    </w:p>
    <w:p w:rsidR="0099607F" w:rsidRPr="003B5015" w:rsidRDefault="00371CBD" w:rsidP="006E704C">
      <w:pPr>
        <w:jc w:val="center"/>
        <w:rPr>
          <w:rFonts w:ascii="Arial" w:hAnsi="Arial" w:cs="Arial"/>
          <w:b/>
          <w:sz w:val="20"/>
          <w:szCs w:val="20"/>
        </w:rPr>
      </w:pPr>
      <w:r w:rsidRPr="003B5015">
        <w:rPr>
          <w:rFonts w:ascii="Arial" w:hAnsi="Arial" w:cs="Arial"/>
          <w:b/>
          <w:sz w:val="20"/>
          <w:szCs w:val="20"/>
        </w:rPr>
        <w:t>1:30</w:t>
      </w:r>
      <w:r w:rsidR="003B5015">
        <w:rPr>
          <w:rFonts w:ascii="Arial" w:hAnsi="Arial" w:cs="Arial"/>
          <w:b/>
          <w:sz w:val="20"/>
          <w:szCs w:val="20"/>
        </w:rPr>
        <w:t xml:space="preserve"> </w:t>
      </w:r>
      <w:r w:rsidRPr="003B5015">
        <w:rPr>
          <w:rFonts w:ascii="Arial" w:hAnsi="Arial" w:cs="Arial"/>
          <w:b/>
          <w:sz w:val="20"/>
          <w:szCs w:val="20"/>
        </w:rPr>
        <w:t>pm to 3:30</w:t>
      </w:r>
      <w:r w:rsidR="003B5015">
        <w:rPr>
          <w:rFonts w:ascii="Arial" w:hAnsi="Arial" w:cs="Arial"/>
          <w:b/>
          <w:sz w:val="20"/>
          <w:szCs w:val="20"/>
        </w:rPr>
        <w:t xml:space="preserve"> </w:t>
      </w:r>
      <w:r w:rsidRPr="003B5015">
        <w:rPr>
          <w:rFonts w:ascii="Arial" w:hAnsi="Arial" w:cs="Arial"/>
          <w:b/>
          <w:sz w:val="20"/>
          <w:szCs w:val="20"/>
        </w:rPr>
        <w:t>pm</w:t>
      </w:r>
    </w:p>
    <w:p w:rsidR="00D33CB1" w:rsidRPr="003B5015" w:rsidRDefault="00D33CB1" w:rsidP="006E704C">
      <w:pPr>
        <w:jc w:val="center"/>
        <w:rPr>
          <w:rFonts w:ascii="Arial" w:hAnsi="Arial" w:cs="Arial"/>
          <w:b/>
          <w:sz w:val="20"/>
          <w:szCs w:val="20"/>
        </w:rPr>
      </w:pPr>
    </w:p>
    <w:p w:rsidR="00B4054C" w:rsidRDefault="00B4054C" w:rsidP="00B4054C">
      <w:pPr>
        <w:rPr>
          <w:rFonts w:ascii="Arial" w:hAnsi="Arial" w:cs="Arial"/>
          <w:b/>
          <w:sz w:val="22"/>
          <w:szCs w:val="22"/>
        </w:rPr>
        <w:sectPr w:rsidR="00B4054C" w:rsidSect="00DC1F57">
          <w:headerReference w:type="even" r:id="rId9"/>
          <w:headerReference w:type="default" r:id="rId10"/>
          <w:footerReference w:type="even" r:id="rId11"/>
          <w:footerReference w:type="default" r:id="rId12"/>
          <w:headerReference w:type="first" r:id="rId13"/>
          <w:footerReference w:type="first" r:id="rId14"/>
          <w:pgSz w:w="12240" w:h="15840"/>
          <w:pgMar w:top="360" w:right="1440" w:bottom="540" w:left="1440" w:header="720" w:footer="720" w:gutter="0"/>
          <w:cols w:space="720"/>
          <w:docGrid w:linePitch="360"/>
        </w:sectPr>
      </w:pPr>
    </w:p>
    <w:p w:rsidR="00B4054C" w:rsidRPr="00022446" w:rsidRDefault="00B4054C" w:rsidP="00B4054C">
      <w:pPr>
        <w:rPr>
          <w:rFonts w:ascii="Arial" w:hAnsi="Arial" w:cs="Arial"/>
          <w:b/>
          <w:sz w:val="22"/>
          <w:szCs w:val="22"/>
        </w:rPr>
      </w:pPr>
      <w:r w:rsidRPr="00022446">
        <w:rPr>
          <w:rFonts w:ascii="Arial" w:hAnsi="Arial" w:cs="Arial"/>
          <w:b/>
          <w:sz w:val="22"/>
          <w:szCs w:val="22"/>
        </w:rPr>
        <w:lastRenderedPageBreak/>
        <w:t>Members Present:</w:t>
      </w:r>
      <w:r w:rsidRPr="00022446">
        <w:rPr>
          <w:rFonts w:ascii="Arial" w:hAnsi="Arial" w:cs="Arial"/>
          <w:b/>
          <w:sz w:val="22"/>
          <w:szCs w:val="22"/>
        </w:rPr>
        <w:tab/>
      </w:r>
      <w:r w:rsidRPr="00022446">
        <w:rPr>
          <w:rFonts w:ascii="Arial" w:hAnsi="Arial" w:cs="Arial"/>
          <w:b/>
          <w:sz w:val="22"/>
          <w:szCs w:val="22"/>
        </w:rPr>
        <w:tab/>
      </w:r>
      <w:r w:rsidRPr="00022446">
        <w:rPr>
          <w:rFonts w:ascii="Arial" w:hAnsi="Arial" w:cs="Arial"/>
          <w:b/>
          <w:sz w:val="22"/>
          <w:szCs w:val="22"/>
        </w:rPr>
        <w:tab/>
        <w:t xml:space="preserve">              </w:t>
      </w:r>
    </w:p>
    <w:p w:rsidR="00B805AC" w:rsidRDefault="00B805AC" w:rsidP="00B4054C">
      <w:pPr>
        <w:rPr>
          <w:rFonts w:ascii="Arial" w:hAnsi="Arial" w:cs="Arial"/>
          <w:sz w:val="22"/>
          <w:szCs w:val="22"/>
        </w:rPr>
      </w:pPr>
      <w:r>
        <w:rPr>
          <w:rFonts w:ascii="Arial" w:hAnsi="Arial" w:cs="Arial"/>
          <w:sz w:val="22"/>
          <w:szCs w:val="22"/>
        </w:rPr>
        <w:t>Tom Yennerell, Town of Mancos</w:t>
      </w:r>
    </w:p>
    <w:p w:rsidR="00B4054C" w:rsidRDefault="00B4054C" w:rsidP="00B4054C">
      <w:pPr>
        <w:rPr>
          <w:rFonts w:ascii="Arial" w:hAnsi="Arial" w:cs="Arial"/>
          <w:sz w:val="22"/>
          <w:szCs w:val="22"/>
        </w:rPr>
      </w:pPr>
      <w:r w:rsidRPr="00022446">
        <w:rPr>
          <w:rFonts w:ascii="Arial" w:hAnsi="Arial" w:cs="Arial"/>
          <w:sz w:val="22"/>
          <w:szCs w:val="22"/>
        </w:rPr>
        <w:t>Joanne Spina, La Plata County</w:t>
      </w:r>
    </w:p>
    <w:p w:rsidR="00B805AC" w:rsidRPr="00022446" w:rsidRDefault="00B805AC" w:rsidP="00B4054C">
      <w:pPr>
        <w:rPr>
          <w:rFonts w:ascii="Arial" w:hAnsi="Arial" w:cs="Arial"/>
          <w:sz w:val="22"/>
          <w:szCs w:val="22"/>
        </w:rPr>
      </w:pPr>
      <w:r>
        <w:rPr>
          <w:rFonts w:ascii="Arial" w:hAnsi="Arial" w:cs="Arial"/>
          <w:sz w:val="22"/>
          <w:szCs w:val="22"/>
        </w:rPr>
        <w:t>Shale Hale, City of Cortez</w:t>
      </w:r>
    </w:p>
    <w:p w:rsidR="00B4054C" w:rsidRPr="00022446" w:rsidRDefault="00B4054C" w:rsidP="00B4054C">
      <w:pPr>
        <w:rPr>
          <w:rFonts w:ascii="Arial" w:hAnsi="Arial" w:cs="Arial"/>
          <w:sz w:val="22"/>
          <w:szCs w:val="22"/>
        </w:rPr>
      </w:pPr>
      <w:r w:rsidRPr="00022446">
        <w:rPr>
          <w:rFonts w:ascii="Arial" w:hAnsi="Arial" w:cs="Arial"/>
          <w:sz w:val="22"/>
          <w:szCs w:val="22"/>
        </w:rPr>
        <w:t>Ron LeBlanc, City of Durango</w:t>
      </w:r>
    </w:p>
    <w:p w:rsidR="00B4054C" w:rsidRPr="00022446" w:rsidRDefault="00B4054C" w:rsidP="00B4054C">
      <w:pPr>
        <w:rPr>
          <w:rFonts w:ascii="Arial" w:hAnsi="Arial" w:cs="Arial"/>
          <w:sz w:val="22"/>
          <w:szCs w:val="22"/>
        </w:rPr>
      </w:pPr>
      <w:r w:rsidRPr="00022446">
        <w:rPr>
          <w:rFonts w:ascii="Arial" w:hAnsi="Arial" w:cs="Arial"/>
          <w:sz w:val="22"/>
          <w:szCs w:val="22"/>
        </w:rPr>
        <w:t xml:space="preserve">Ernie Williams, Dolores County </w:t>
      </w:r>
    </w:p>
    <w:p w:rsidR="00B4054C" w:rsidRPr="00022446" w:rsidRDefault="0098144C" w:rsidP="00B4054C">
      <w:pPr>
        <w:rPr>
          <w:rFonts w:ascii="Arial" w:hAnsi="Arial" w:cs="Arial"/>
          <w:sz w:val="22"/>
          <w:szCs w:val="22"/>
        </w:rPr>
      </w:pPr>
      <w:r w:rsidRPr="00022446">
        <w:rPr>
          <w:rFonts w:ascii="Arial" w:hAnsi="Arial" w:cs="Arial"/>
          <w:sz w:val="22"/>
          <w:szCs w:val="22"/>
        </w:rPr>
        <w:t>Michael Lee</w:t>
      </w:r>
      <w:r w:rsidR="00B4054C" w:rsidRPr="00022446">
        <w:rPr>
          <w:rFonts w:ascii="Arial" w:hAnsi="Arial" w:cs="Arial"/>
          <w:sz w:val="22"/>
          <w:szCs w:val="22"/>
        </w:rPr>
        <w:t xml:space="preserve">, Town of Ignacio </w:t>
      </w:r>
    </w:p>
    <w:p w:rsidR="00B4054C" w:rsidRPr="00022446" w:rsidRDefault="00D23E91" w:rsidP="00B4054C">
      <w:pPr>
        <w:rPr>
          <w:rFonts w:ascii="Arial" w:hAnsi="Arial" w:cs="Arial"/>
          <w:sz w:val="22"/>
          <w:szCs w:val="22"/>
        </w:rPr>
      </w:pPr>
      <w:r w:rsidRPr="00022446">
        <w:rPr>
          <w:rFonts w:ascii="Arial" w:hAnsi="Arial" w:cs="Arial"/>
          <w:sz w:val="22"/>
          <w:szCs w:val="22"/>
        </w:rPr>
        <w:t xml:space="preserve">Chris La </w:t>
      </w:r>
      <w:r w:rsidR="00B4054C" w:rsidRPr="00022446">
        <w:rPr>
          <w:rFonts w:ascii="Arial" w:hAnsi="Arial" w:cs="Arial"/>
          <w:sz w:val="22"/>
          <w:szCs w:val="22"/>
        </w:rPr>
        <w:t>May, Town of Bayfield</w:t>
      </w:r>
    </w:p>
    <w:p w:rsidR="0098144C" w:rsidRPr="00022446" w:rsidRDefault="0098144C" w:rsidP="00B4054C">
      <w:pPr>
        <w:rPr>
          <w:rFonts w:ascii="Arial" w:hAnsi="Arial" w:cs="Arial"/>
          <w:sz w:val="22"/>
          <w:szCs w:val="22"/>
        </w:rPr>
      </w:pPr>
      <w:r w:rsidRPr="00022446">
        <w:rPr>
          <w:rFonts w:ascii="Arial" w:hAnsi="Arial" w:cs="Arial"/>
          <w:sz w:val="22"/>
          <w:szCs w:val="22"/>
        </w:rPr>
        <w:t>Rachel Davenport, Town of Bayfield</w:t>
      </w:r>
    </w:p>
    <w:p w:rsidR="00B4054C" w:rsidRPr="00022446" w:rsidRDefault="00B4054C" w:rsidP="00B4054C">
      <w:pPr>
        <w:rPr>
          <w:rFonts w:ascii="Arial" w:hAnsi="Arial" w:cs="Arial"/>
          <w:sz w:val="22"/>
          <w:szCs w:val="22"/>
        </w:rPr>
      </w:pPr>
      <w:r w:rsidRPr="00022446">
        <w:rPr>
          <w:rFonts w:ascii="Arial" w:hAnsi="Arial" w:cs="Arial"/>
          <w:sz w:val="22"/>
          <w:szCs w:val="22"/>
        </w:rPr>
        <w:t>Willy Tookey, San Juan County</w:t>
      </w:r>
    </w:p>
    <w:p w:rsidR="00B4054C" w:rsidRPr="00022446" w:rsidRDefault="004D3EFB" w:rsidP="00B4054C">
      <w:pPr>
        <w:rPr>
          <w:rFonts w:ascii="Arial" w:hAnsi="Arial" w:cs="Arial"/>
          <w:sz w:val="22"/>
          <w:szCs w:val="22"/>
        </w:rPr>
      </w:pPr>
      <w:r w:rsidRPr="00022446">
        <w:rPr>
          <w:rFonts w:ascii="Arial" w:hAnsi="Arial" w:cs="Arial"/>
          <w:sz w:val="22"/>
          <w:szCs w:val="22"/>
        </w:rPr>
        <w:t xml:space="preserve">David Mitchem, </w:t>
      </w:r>
      <w:r w:rsidR="00C71FB4">
        <w:rPr>
          <w:rFonts w:ascii="Arial" w:hAnsi="Arial" w:cs="Arial"/>
          <w:sz w:val="22"/>
          <w:szCs w:val="22"/>
        </w:rPr>
        <w:t>Town</w:t>
      </w:r>
      <w:r w:rsidR="009D7146">
        <w:rPr>
          <w:rFonts w:ascii="Arial" w:hAnsi="Arial" w:cs="Arial"/>
          <w:sz w:val="22"/>
          <w:szCs w:val="22"/>
        </w:rPr>
        <w:t xml:space="preserve"> </w:t>
      </w:r>
      <w:r w:rsidRPr="00022446">
        <w:rPr>
          <w:rFonts w:ascii="Arial" w:hAnsi="Arial" w:cs="Arial"/>
          <w:sz w:val="22"/>
          <w:szCs w:val="22"/>
        </w:rPr>
        <w:t>of Pagosa Springs</w:t>
      </w:r>
    </w:p>
    <w:p w:rsidR="00B4054C" w:rsidRPr="00022446" w:rsidRDefault="00B4054C" w:rsidP="00B4054C">
      <w:pPr>
        <w:rPr>
          <w:rFonts w:ascii="Arial" w:hAnsi="Arial" w:cs="Arial"/>
          <w:sz w:val="22"/>
          <w:szCs w:val="22"/>
        </w:rPr>
      </w:pPr>
    </w:p>
    <w:p w:rsidR="00B4054C" w:rsidRPr="00022446" w:rsidRDefault="00B4054C" w:rsidP="00B4054C">
      <w:pPr>
        <w:rPr>
          <w:rFonts w:ascii="Arial" w:hAnsi="Arial" w:cs="Arial"/>
          <w:b/>
          <w:sz w:val="22"/>
          <w:szCs w:val="22"/>
        </w:rPr>
      </w:pPr>
      <w:r w:rsidRPr="00022446">
        <w:rPr>
          <w:rFonts w:ascii="Arial" w:hAnsi="Arial" w:cs="Arial"/>
          <w:b/>
          <w:sz w:val="22"/>
          <w:szCs w:val="22"/>
        </w:rPr>
        <w:t>Guests:</w:t>
      </w:r>
      <w:r w:rsidRPr="00022446">
        <w:rPr>
          <w:rFonts w:ascii="Arial" w:hAnsi="Arial" w:cs="Arial"/>
          <w:b/>
          <w:sz w:val="22"/>
          <w:szCs w:val="22"/>
        </w:rPr>
        <w:tab/>
        <w:t xml:space="preserve">  </w:t>
      </w:r>
    </w:p>
    <w:p w:rsidR="00B805AC" w:rsidRDefault="00B805AC" w:rsidP="00B4054C">
      <w:pPr>
        <w:rPr>
          <w:rFonts w:ascii="Arial" w:hAnsi="Arial" w:cs="Arial"/>
          <w:sz w:val="22"/>
          <w:szCs w:val="22"/>
        </w:rPr>
      </w:pPr>
      <w:r>
        <w:rPr>
          <w:rFonts w:ascii="Arial" w:hAnsi="Arial" w:cs="Arial"/>
          <w:sz w:val="22"/>
          <w:szCs w:val="22"/>
        </w:rPr>
        <w:t>Darlene Marcus, Congressman Tipton’s office</w:t>
      </w:r>
    </w:p>
    <w:p w:rsidR="00B4054C" w:rsidRDefault="00B4054C" w:rsidP="00B4054C">
      <w:pPr>
        <w:rPr>
          <w:rFonts w:ascii="Arial" w:hAnsi="Arial" w:cs="Arial"/>
          <w:sz w:val="22"/>
          <w:szCs w:val="22"/>
        </w:rPr>
      </w:pPr>
      <w:r w:rsidRPr="00022446">
        <w:rPr>
          <w:rFonts w:ascii="Arial" w:hAnsi="Arial" w:cs="Arial"/>
          <w:sz w:val="22"/>
          <w:szCs w:val="22"/>
        </w:rPr>
        <w:t>Wanda Cason, Senator Udall's office</w:t>
      </w:r>
    </w:p>
    <w:p w:rsidR="00B805AC" w:rsidRPr="00022446" w:rsidRDefault="00B805AC" w:rsidP="00B4054C">
      <w:pPr>
        <w:rPr>
          <w:rFonts w:ascii="Arial" w:hAnsi="Arial" w:cs="Arial"/>
          <w:sz w:val="22"/>
          <w:szCs w:val="22"/>
        </w:rPr>
      </w:pPr>
      <w:r>
        <w:rPr>
          <w:rFonts w:ascii="Arial" w:hAnsi="Arial" w:cs="Arial"/>
          <w:sz w:val="22"/>
          <w:szCs w:val="22"/>
        </w:rPr>
        <w:lastRenderedPageBreak/>
        <w:t>Alan Andrews, La Plata County</w:t>
      </w:r>
    </w:p>
    <w:p w:rsidR="00B805AC" w:rsidRDefault="00B805AC" w:rsidP="00B805AC">
      <w:pPr>
        <w:rPr>
          <w:rFonts w:ascii="Arial" w:hAnsi="Arial" w:cs="Arial"/>
          <w:sz w:val="22"/>
          <w:szCs w:val="22"/>
        </w:rPr>
      </w:pPr>
      <w:r>
        <w:rPr>
          <w:rFonts w:ascii="Arial" w:hAnsi="Arial" w:cs="Arial"/>
          <w:sz w:val="22"/>
          <w:szCs w:val="22"/>
        </w:rPr>
        <w:t>Steve Wadley</w:t>
      </w:r>
      <w:r w:rsidRPr="00022446">
        <w:rPr>
          <w:rFonts w:ascii="Arial" w:hAnsi="Arial" w:cs="Arial"/>
          <w:sz w:val="22"/>
          <w:szCs w:val="22"/>
        </w:rPr>
        <w:t>, Archuleta County</w:t>
      </w:r>
    </w:p>
    <w:p w:rsidR="00B805AC" w:rsidRDefault="00B805AC" w:rsidP="00B805AC">
      <w:pPr>
        <w:rPr>
          <w:rFonts w:ascii="Arial" w:hAnsi="Arial" w:cs="Arial"/>
          <w:sz w:val="22"/>
          <w:szCs w:val="22"/>
        </w:rPr>
      </w:pPr>
      <w:r>
        <w:rPr>
          <w:rFonts w:ascii="Arial" w:hAnsi="Arial" w:cs="Arial"/>
          <w:sz w:val="22"/>
          <w:szCs w:val="22"/>
        </w:rPr>
        <w:t>Pam Deem, San Juan RC&amp;D</w:t>
      </w:r>
    </w:p>
    <w:p w:rsidR="00B805AC" w:rsidRDefault="00B805AC" w:rsidP="00B805AC">
      <w:pPr>
        <w:rPr>
          <w:rFonts w:ascii="Arial" w:hAnsi="Arial" w:cs="Arial"/>
          <w:sz w:val="22"/>
          <w:szCs w:val="22"/>
        </w:rPr>
      </w:pPr>
      <w:r>
        <w:rPr>
          <w:rFonts w:ascii="Arial" w:hAnsi="Arial" w:cs="Arial"/>
          <w:sz w:val="22"/>
          <w:szCs w:val="22"/>
        </w:rPr>
        <w:t>Shelly Riddle, San Juan RC&amp;D</w:t>
      </w:r>
    </w:p>
    <w:p w:rsidR="00B805AC" w:rsidRDefault="00B805AC" w:rsidP="00B805AC">
      <w:pPr>
        <w:rPr>
          <w:rFonts w:ascii="Arial" w:hAnsi="Arial" w:cs="Arial"/>
          <w:sz w:val="22"/>
          <w:szCs w:val="22"/>
        </w:rPr>
      </w:pPr>
      <w:r>
        <w:rPr>
          <w:rFonts w:ascii="Arial" w:hAnsi="Arial" w:cs="Arial"/>
          <w:sz w:val="22"/>
          <w:szCs w:val="22"/>
        </w:rPr>
        <w:t>Roy Horvath, San Juan RC&amp;D</w:t>
      </w:r>
    </w:p>
    <w:p w:rsidR="00B805AC" w:rsidRPr="00022446" w:rsidRDefault="00B805AC" w:rsidP="00B805AC">
      <w:pPr>
        <w:rPr>
          <w:rFonts w:ascii="Arial" w:hAnsi="Arial" w:cs="Arial"/>
          <w:sz w:val="22"/>
          <w:szCs w:val="22"/>
        </w:rPr>
      </w:pPr>
    </w:p>
    <w:p w:rsidR="00B4054C" w:rsidRPr="00022446" w:rsidRDefault="00B4054C" w:rsidP="00B4054C">
      <w:pPr>
        <w:rPr>
          <w:rFonts w:ascii="Arial" w:hAnsi="Arial" w:cs="Arial"/>
          <w:sz w:val="22"/>
          <w:szCs w:val="22"/>
        </w:rPr>
      </w:pPr>
    </w:p>
    <w:p w:rsidR="00B4054C" w:rsidRPr="00022446" w:rsidRDefault="00B4054C" w:rsidP="00B4054C">
      <w:pPr>
        <w:rPr>
          <w:rFonts w:ascii="Arial" w:hAnsi="Arial" w:cs="Arial"/>
          <w:b/>
          <w:sz w:val="22"/>
          <w:szCs w:val="22"/>
        </w:rPr>
      </w:pPr>
      <w:r w:rsidRPr="00022446">
        <w:rPr>
          <w:rFonts w:ascii="Arial" w:hAnsi="Arial" w:cs="Arial"/>
          <w:b/>
          <w:sz w:val="22"/>
          <w:szCs w:val="22"/>
        </w:rPr>
        <w:t>Staff/Consultants:</w:t>
      </w:r>
    </w:p>
    <w:p w:rsidR="00A273F4" w:rsidRPr="00022446" w:rsidRDefault="00A273F4" w:rsidP="00A273F4">
      <w:pPr>
        <w:rPr>
          <w:rFonts w:ascii="Arial" w:hAnsi="Arial" w:cs="Arial"/>
          <w:sz w:val="22"/>
          <w:szCs w:val="22"/>
        </w:rPr>
      </w:pPr>
      <w:r w:rsidRPr="00022446">
        <w:rPr>
          <w:rFonts w:ascii="Arial" w:hAnsi="Arial" w:cs="Arial"/>
          <w:sz w:val="22"/>
          <w:szCs w:val="22"/>
        </w:rPr>
        <w:t>Susan Hakanson</w:t>
      </w:r>
    </w:p>
    <w:p w:rsidR="00B805AC" w:rsidRDefault="00B805AC" w:rsidP="00B4054C">
      <w:pPr>
        <w:rPr>
          <w:rFonts w:ascii="Arial" w:hAnsi="Arial" w:cs="Arial"/>
          <w:sz w:val="22"/>
          <w:szCs w:val="22"/>
        </w:rPr>
      </w:pPr>
      <w:r>
        <w:rPr>
          <w:rFonts w:ascii="Arial" w:hAnsi="Arial" w:cs="Arial"/>
          <w:sz w:val="22"/>
          <w:szCs w:val="22"/>
        </w:rPr>
        <w:t>Laura Lewis Marchino</w:t>
      </w:r>
    </w:p>
    <w:p w:rsidR="00B4054C" w:rsidRPr="00022446" w:rsidRDefault="00B4054C" w:rsidP="00B4054C">
      <w:pPr>
        <w:rPr>
          <w:rFonts w:ascii="Arial" w:hAnsi="Arial" w:cs="Arial"/>
          <w:sz w:val="22"/>
          <w:szCs w:val="22"/>
        </w:rPr>
      </w:pPr>
      <w:r w:rsidRPr="00022446">
        <w:rPr>
          <w:rFonts w:ascii="Arial" w:hAnsi="Arial" w:cs="Arial"/>
          <w:sz w:val="22"/>
          <w:szCs w:val="22"/>
        </w:rPr>
        <w:t>Ed Morlan</w:t>
      </w:r>
      <w:r w:rsidR="0049720D" w:rsidRPr="00022446">
        <w:rPr>
          <w:rFonts w:ascii="Arial" w:hAnsi="Arial" w:cs="Arial"/>
          <w:sz w:val="22"/>
          <w:szCs w:val="22"/>
        </w:rPr>
        <w:t xml:space="preserve"> </w:t>
      </w:r>
    </w:p>
    <w:p w:rsidR="0098144C" w:rsidRDefault="0098144C" w:rsidP="0098144C">
      <w:pPr>
        <w:rPr>
          <w:rFonts w:ascii="Arial" w:hAnsi="Arial" w:cs="Arial"/>
          <w:sz w:val="22"/>
          <w:szCs w:val="22"/>
        </w:rPr>
      </w:pPr>
      <w:r w:rsidRPr="00022446">
        <w:rPr>
          <w:rFonts w:ascii="Arial" w:hAnsi="Arial" w:cs="Arial"/>
          <w:sz w:val="22"/>
          <w:szCs w:val="22"/>
        </w:rPr>
        <w:t>Dr. Rick Smith</w:t>
      </w:r>
    </w:p>
    <w:p w:rsidR="00B805AC" w:rsidRPr="00022446" w:rsidRDefault="00B805AC" w:rsidP="0098144C">
      <w:pPr>
        <w:rPr>
          <w:rFonts w:ascii="Arial" w:hAnsi="Arial" w:cs="Arial"/>
          <w:sz w:val="22"/>
          <w:szCs w:val="22"/>
        </w:rPr>
      </w:pPr>
      <w:r>
        <w:rPr>
          <w:rFonts w:ascii="Arial" w:hAnsi="Arial" w:cs="Arial"/>
          <w:sz w:val="22"/>
          <w:szCs w:val="22"/>
        </w:rPr>
        <w:t>Paul Recanzone</w:t>
      </w:r>
    </w:p>
    <w:p w:rsidR="00B4054C" w:rsidRPr="00022446" w:rsidRDefault="00B4054C" w:rsidP="00B4054C">
      <w:pPr>
        <w:rPr>
          <w:rFonts w:ascii="Arial" w:hAnsi="Arial" w:cs="Arial"/>
          <w:sz w:val="22"/>
          <w:szCs w:val="22"/>
        </w:rPr>
      </w:pPr>
      <w:r w:rsidRPr="00022446">
        <w:rPr>
          <w:rFonts w:ascii="Arial" w:hAnsi="Arial" w:cs="Arial"/>
          <w:sz w:val="22"/>
          <w:szCs w:val="22"/>
        </w:rPr>
        <w:t>John Ehmann</w:t>
      </w:r>
    </w:p>
    <w:p w:rsidR="00B4054C" w:rsidRPr="00022446" w:rsidRDefault="00B4054C" w:rsidP="00B4054C">
      <w:pPr>
        <w:rPr>
          <w:rFonts w:ascii="Arial" w:hAnsi="Arial" w:cs="Arial"/>
          <w:sz w:val="22"/>
          <w:szCs w:val="22"/>
        </w:rPr>
      </w:pPr>
    </w:p>
    <w:p w:rsidR="0098144C" w:rsidRPr="00022446" w:rsidRDefault="0098144C" w:rsidP="00E41424">
      <w:pPr>
        <w:spacing w:before="120"/>
        <w:jc w:val="center"/>
        <w:rPr>
          <w:rFonts w:ascii="Arial" w:hAnsi="Arial" w:cs="Arial"/>
          <w:b/>
          <w:sz w:val="22"/>
          <w:szCs w:val="22"/>
          <w:u w:val="single"/>
        </w:rPr>
        <w:sectPr w:rsidR="0098144C" w:rsidRPr="00022446" w:rsidSect="00B4054C">
          <w:type w:val="continuous"/>
          <w:pgSz w:w="12240" w:h="15840"/>
          <w:pgMar w:top="720" w:right="1440" w:bottom="540" w:left="1440" w:header="720" w:footer="720" w:gutter="0"/>
          <w:cols w:num="2" w:space="720"/>
          <w:docGrid w:linePitch="360"/>
        </w:sectPr>
      </w:pPr>
    </w:p>
    <w:p w:rsidR="0060724E" w:rsidRPr="00022446" w:rsidRDefault="0060724E" w:rsidP="004B5350">
      <w:pPr>
        <w:pStyle w:val="Heading1"/>
        <w:numPr>
          <w:ilvl w:val="0"/>
          <w:numId w:val="0"/>
        </w:numPr>
        <w:spacing w:before="0" w:after="0"/>
        <w:rPr>
          <w:rFonts w:ascii="Arial" w:hAnsi="Arial" w:cs="Arial"/>
          <w:sz w:val="22"/>
          <w:szCs w:val="22"/>
        </w:rPr>
      </w:pPr>
    </w:p>
    <w:p w:rsidR="0049720D" w:rsidRPr="00022446" w:rsidRDefault="0049720D" w:rsidP="0049720D">
      <w:pPr>
        <w:rPr>
          <w:rFonts w:ascii="Arial" w:hAnsi="Arial" w:cs="Arial"/>
          <w:sz w:val="22"/>
          <w:szCs w:val="22"/>
        </w:rPr>
      </w:pPr>
      <w:r w:rsidRPr="00022446">
        <w:rPr>
          <w:rFonts w:ascii="Arial" w:hAnsi="Arial" w:cs="Arial"/>
          <w:b/>
          <w:sz w:val="22"/>
          <w:szCs w:val="22"/>
        </w:rPr>
        <w:t>Call</w:t>
      </w:r>
      <w:r w:rsidR="002D6E0D" w:rsidRPr="00022446">
        <w:rPr>
          <w:rFonts w:ascii="Arial" w:hAnsi="Arial" w:cs="Arial"/>
          <w:b/>
          <w:sz w:val="22"/>
          <w:szCs w:val="22"/>
        </w:rPr>
        <w:t xml:space="preserve"> to Order</w:t>
      </w:r>
      <w:r w:rsidR="00714043" w:rsidRPr="00022446">
        <w:rPr>
          <w:rFonts w:ascii="Arial" w:hAnsi="Arial" w:cs="Arial"/>
          <w:b/>
          <w:sz w:val="22"/>
          <w:szCs w:val="22"/>
        </w:rPr>
        <w:t xml:space="preserve"> &amp; Introductions</w:t>
      </w:r>
      <w:r w:rsidR="002D6E0D" w:rsidRPr="00022446">
        <w:rPr>
          <w:rFonts w:ascii="Arial" w:hAnsi="Arial" w:cs="Arial"/>
          <w:b/>
          <w:sz w:val="22"/>
          <w:szCs w:val="22"/>
        </w:rPr>
        <w:t>:</w:t>
      </w:r>
      <w:r w:rsidR="002D6E0D" w:rsidRPr="00022446">
        <w:rPr>
          <w:rFonts w:ascii="Arial" w:hAnsi="Arial" w:cs="Arial"/>
          <w:sz w:val="22"/>
          <w:szCs w:val="22"/>
        </w:rPr>
        <w:t xml:space="preserve">  </w:t>
      </w:r>
      <w:r w:rsidRPr="00022446">
        <w:rPr>
          <w:rFonts w:ascii="Arial" w:hAnsi="Arial" w:cs="Arial"/>
          <w:sz w:val="22"/>
          <w:szCs w:val="22"/>
        </w:rPr>
        <w:t>The meeting was called to order at approximately 1:30 p.m. by</w:t>
      </w:r>
      <w:r w:rsidR="00173767" w:rsidRPr="00022446">
        <w:rPr>
          <w:rFonts w:ascii="Arial" w:hAnsi="Arial" w:cs="Arial"/>
          <w:sz w:val="22"/>
          <w:szCs w:val="22"/>
        </w:rPr>
        <w:t xml:space="preserve"> </w:t>
      </w:r>
      <w:r w:rsidR="00B805AC">
        <w:rPr>
          <w:rFonts w:ascii="Arial" w:hAnsi="Arial" w:cs="Arial"/>
          <w:sz w:val="22"/>
          <w:szCs w:val="22"/>
        </w:rPr>
        <w:t xml:space="preserve">Tom Yennerell, </w:t>
      </w:r>
      <w:r w:rsidRPr="00022446">
        <w:rPr>
          <w:rFonts w:ascii="Arial" w:hAnsi="Arial" w:cs="Arial"/>
          <w:sz w:val="22"/>
          <w:szCs w:val="22"/>
        </w:rPr>
        <w:t>Chair.  A quorum was present. Introductions were made by those present and those on the phone were also recognized.</w:t>
      </w:r>
    </w:p>
    <w:p w:rsidR="0049720D" w:rsidRPr="00022446" w:rsidRDefault="0049720D" w:rsidP="0049720D">
      <w:pPr>
        <w:rPr>
          <w:rFonts w:ascii="Arial" w:hAnsi="Arial" w:cs="Arial"/>
          <w:sz w:val="22"/>
          <w:szCs w:val="22"/>
        </w:rPr>
      </w:pPr>
    </w:p>
    <w:p w:rsidR="0049720D" w:rsidRPr="00022446" w:rsidRDefault="0049720D" w:rsidP="0049720D">
      <w:pPr>
        <w:rPr>
          <w:rFonts w:ascii="Arial" w:hAnsi="Arial" w:cs="Arial"/>
          <w:b/>
          <w:sz w:val="22"/>
          <w:szCs w:val="22"/>
        </w:rPr>
      </w:pPr>
      <w:r w:rsidRPr="00022446">
        <w:rPr>
          <w:rFonts w:ascii="Arial" w:hAnsi="Arial" w:cs="Arial"/>
          <w:b/>
          <w:sz w:val="22"/>
          <w:szCs w:val="22"/>
        </w:rPr>
        <w:t xml:space="preserve">Additions or Changes to the Agenda: </w:t>
      </w:r>
      <w:r w:rsidRPr="00022446">
        <w:rPr>
          <w:rFonts w:ascii="Arial" w:hAnsi="Arial" w:cs="Arial"/>
          <w:sz w:val="22"/>
          <w:szCs w:val="22"/>
        </w:rPr>
        <w:t>None offered at this time.</w:t>
      </w:r>
    </w:p>
    <w:p w:rsidR="0049720D" w:rsidRPr="00022446" w:rsidRDefault="0049720D" w:rsidP="0049720D">
      <w:pPr>
        <w:rPr>
          <w:rFonts w:ascii="Arial" w:hAnsi="Arial" w:cs="Arial"/>
          <w:sz w:val="22"/>
          <w:szCs w:val="22"/>
        </w:rPr>
      </w:pPr>
    </w:p>
    <w:p w:rsidR="0078083A" w:rsidRPr="0078083A" w:rsidRDefault="0078083A" w:rsidP="0049720D">
      <w:pPr>
        <w:rPr>
          <w:rFonts w:ascii="Arial" w:hAnsi="Arial" w:cs="Arial"/>
          <w:sz w:val="22"/>
          <w:szCs w:val="22"/>
        </w:rPr>
      </w:pPr>
      <w:r>
        <w:rPr>
          <w:rFonts w:ascii="Arial" w:hAnsi="Arial" w:cs="Arial"/>
          <w:b/>
          <w:sz w:val="22"/>
          <w:szCs w:val="22"/>
        </w:rPr>
        <w:t xml:space="preserve">Presentation: </w:t>
      </w:r>
      <w:r w:rsidRPr="0078083A">
        <w:rPr>
          <w:rFonts w:ascii="Arial" w:hAnsi="Arial" w:cs="Arial"/>
          <w:sz w:val="22"/>
          <w:szCs w:val="22"/>
        </w:rPr>
        <w:t>Roy Horvath, Vice-Chair of the San Juan Resource Conservation and Development Council</w:t>
      </w:r>
      <w:r>
        <w:rPr>
          <w:rFonts w:ascii="Arial" w:hAnsi="Arial" w:cs="Arial"/>
          <w:sz w:val="22"/>
          <w:szCs w:val="22"/>
        </w:rPr>
        <w:t xml:space="preserve"> gave a summary of the Council’s recent history and </w:t>
      </w:r>
      <w:r w:rsidR="00D94A22">
        <w:rPr>
          <w:rFonts w:ascii="Arial" w:hAnsi="Arial" w:cs="Arial"/>
          <w:sz w:val="22"/>
          <w:szCs w:val="22"/>
        </w:rPr>
        <w:t xml:space="preserve">primary </w:t>
      </w:r>
      <w:r>
        <w:rPr>
          <w:rFonts w:ascii="Arial" w:hAnsi="Arial" w:cs="Arial"/>
          <w:sz w:val="22"/>
          <w:szCs w:val="22"/>
        </w:rPr>
        <w:t>current service role</w:t>
      </w:r>
      <w:r w:rsidR="00D94A22">
        <w:rPr>
          <w:rFonts w:ascii="Arial" w:hAnsi="Arial" w:cs="Arial"/>
          <w:sz w:val="22"/>
          <w:szCs w:val="22"/>
        </w:rPr>
        <w:t xml:space="preserve"> of fiscal agent to various affiliated projects</w:t>
      </w:r>
      <w:r>
        <w:rPr>
          <w:rFonts w:ascii="Arial" w:hAnsi="Arial" w:cs="Arial"/>
          <w:sz w:val="22"/>
          <w:szCs w:val="22"/>
        </w:rPr>
        <w:t xml:space="preserve">. He highlighted their GIS database </w:t>
      </w:r>
      <w:r w:rsidR="00D94A22">
        <w:rPr>
          <w:rFonts w:ascii="Arial" w:hAnsi="Arial" w:cs="Arial"/>
          <w:sz w:val="22"/>
          <w:szCs w:val="22"/>
        </w:rPr>
        <w:t xml:space="preserve">(initially developed by Bill Ball) </w:t>
      </w:r>
      <w:r>
        <w:rPr>
          <w:rFonts w:ascii="Arial" w:hAnsi="Arial" w:cs="Arial"/>
          <w:sz w:val="22"/>
          <w:szCs w:val="22"/>
        </w:rPr>
        <w:t xml:space="preserve">and </w:t>
      </w:r>
      <w:r w:rsidR="00D94A22">
        <w:rPr>
          <w:rFonts w:ascii="Arial" w:hAnsi="Arial" w:cs="Arial"/>
          <w:sz w:val="22"/>
          <w:szCs w:val="22"/>
        </w:rPr>
        <w:t xml:space="preserve">their current </w:t>
      </w:r>
      <w:r>
        <w:rPr>
          <w:rFonts w:ascii="Arial" w:hAnsi="Arial" w:cs="Arial"/>
          <w:sz w:val="22"/>
          <w:szCs w:val="22"/>
        </w:rPr>
        <w:t xml:space="preserve">staff capacity to assist local governments </w:t>
      </w:r>
      <w:r w:rsidR="00D94A22">
        <w:rPr>
          <w:rFonts w:ascii="Arial" w:hAnsi="Arial" w:cs="Arial"/>
          <w:sz w:val="22"/>
          <w:szCs w:val="22"/>
        </w:rPr>
        <w:t>to enhance and use</w:t>
      </w:r>
      <w:r w:rsidR="00121BF2">
        <w:rPr>
          <w:rFonts w:ascii="Arial" w:hAnsi="Arial" w:cs="Arial"/>
          <w:sz w:val="22"/>
          <w:szCs w:val="22"/>
        </w:rPr>
        <w:t xml:space="preserve"> the previously developed information. Shelley Riddle provided a</w:t>
      </w:r>
      <w:r w:rsidR="00121BF2" w:rsidRPr="00121BF2">
        <w:rPr>
          <w:rFonts w:ascii="Arial" w:hAnsi="Arial" w:cs="Arial"/>
          <w:sz w:val="22"/>
          <w:szCs w:val="22"/>
        </w:rPr>
        <w:t xml:space="preserve"> </w:t>
      </w:r>
      <w:r w:rsidR="00121BF2">
        <w:rPr>
          <w:rFonts w:ascii="Arial" w:hAnsi="Arial" w:cs="Arial"/>
          <w:sz w:val="22"/>
          <w:szCs w:val="22"/>
        </w:rPr>
        <w:t xml:space="preserve">brief look at a sample of the data, showing space for various layers of detail but also noting that many of the records for the participating governments did not contain all the detail that the database was built to accommodate. She referred the Board to a handout folder with further background information on San Juan RC&amp;D as well as a specific offer sheet for working with communities to assess the status of their GIS information </w:t>
      </w:r>
      <w:r w:rsidR="00D94A22">
        <w:rPr>
          <w:rFonts w:ascii="Arial" w:hAnsi="Arial" w:cs="Arial"/>
          <w:sz w:val="22"/>
          <w:szCs w:val="22"/>
        </w:rPr>
        <w:t xml:space="preserve">in this database </w:t>
      </w:r>
      <w:r w:rsidR="00121BF2">
        <w:rPr>
          <w:rFonts w:ascii="Arial" w:hAnsi="Arial" w:cs="Arial"/>
          <w:sz w:val="22"/>
          <w:szCs w:val="22"/>
        </w:rPr>
        <w:t xml:space="preserve">and perhaps working to enhance it.  Joanne Spina observed that the offer was aimed at the local governments and not </w:t>
      </w:r>
      <w:r w:rsidR="007B418B">
        <w:rPr>
          <w:rFonts w:ascii="Arial" w:hAnsi="Arial" w:cs="Arial"/>
          <w:sz w:val="22"/>
          <w:szCs w:val="22"/>
        </w:rPr>
        <w:t xml:space="preserve">directly to </w:t>
      </w:r>
      <w:r w:rsidR="00121BF2">
        <w:rPr>
          <w:rFonts w:ascii="Arial" w:hAnsi="Arial" w:cs="Arial"/>
          <w:sz w:val="22"/>
          <w:szCs w:val="22"/>
        </w:rPr>
        <w:t>the COG.</w:t>
      </w:r>
      <w:r w:rsidR="007B418B">
        <w:rPr>
          <w:rFonts w:ascii="Arial" w:hAnsi="Arial" w:cs="Arial"/>
          <w:sz w:val="22"/>
          <w:szCs w:val="22"/>
        </w:rPr>
        <w:t xml:space="preserve">  COG staff noted that there </w:t>
      </w:r>
      <w:r w:rsidR="00D94A22">
        <w:rPr>
          <w:rFonts w:ascii="Arial" w:hAnsi="Arial" w:cs="Arial"/>
          <w:sz w:val="22"/>
          <w:szCs w:val="22"/>
        </w:rPr>
        <w:t xml:space="preserve">also </w:t>
      </w:r>
      <w:r w:rsidR="007B418B">
        <w:rPr>
          <w:rFonts w:ascii="Arial" w:hAnsi="Arial" w:cs="Arial"/>
          <w:sz w:val="22"/>
          <w:szCs w:val="22"/>
        </w:rPr>
        <w:t>have been initial background discussions about the COG and San Juan RC&amp;D possibly working together or developing an organization relationship</w:t>
      </w:r>
      <w:r w:rsidR="00D94A22">
        <w:rPr>
          <w:rFonts w:ascii="Arial" w:hAnsi="Arial" w:cs="Arial"/>
          <w:sz w:val="22"/>
          <w:szCs w:val="22"/>
        </w:rPr>
        <w:t>;</w:t>
      </w:r>
      <w:r w:rsidR="007B418B">
        <w:rPr>
          <w:rFonts w:ascii="Arial" w:hAnsi="Arial" w:cs="Arial"/>
          <w:sz w:val="22"/>
          <w:szCs w:val="22"/>
        </w:rPr>
        <w:t xml:space="preserve"> and that, even though that wasn’t the </w:t>
      </w:r>
      <w:r w:rsidR="00D94A22">
        <w:rPr>
          <w:rFonts w:ascii="Arial" w:hAnsi="Arial" w:cs="Arial"/>
          <w:sz w:val="22"/>
          <w:szCs w:val="22"/>
        </w:rPr>
        <w:t xml:space="preserve">focus of today’s presentation, </w:t>
      </w:r>
      <w:r w:rsidR="007B418B">
        <w:rPr>
          <w:rFonts w:ascii="Arial" w:hAnsi="Arial" w:cs="Arial"/>
          <w:sz w:val="22"/>
          <w:szCs w:val="22"/>
        </w:rPr>
        <w:t xml:space="preserve">follow-up </w:t>
      </w:r>
      <w:r w:rsidR="00D94A22">
        <w:rPr>
          <w:rFonts w:ascii="Arial" w:hAnsi="Arial" w:cs="Arial"/>
          <w:sz w:val="22"/>
          <w:szCs w:val="22"/>
        </w:rPr>
        <w:t xml:space="preserve">talk </w:t>
      </w:r>
      <w:r w:rsidR="007B418B">
        <w:rPr>
          <w:rFonts w:ascii="Arial" w:hAnsi="Arial" w:cs="Arial"/>
          <w:sz w:val="22"/>
          <w:szCs w:val="22"/>
        </w:rPr>
        <w:t>was planned and the Board would be apprised of any developing opportunities.</w:t>
      </w:r>
    </w:p>
    <w:p w:rsidR="0078083A" w:rsidRDefault="0078083A" w:rsidP="0049720D">
      <w:pPr>
        <w:rPr>
          <w:rFonts w:ascii="Arial" w:hAnsi="Arial" w:cs="Arial"/>
          <w:b/>
          <w:sz w:val="22"/>
          <w:szCs w:val="22"/>
        </w:rPr>
      </w:pPr>
    </w:p>
    <w:p w:rsidR="0049720D" w:rsidRPr="00022446" w:rsidRDefault="0049720D" w:rsidP="0049720D">
      <w:pPr>
        <w:rPr>
          <w:rFonts w:ascii="Arial" w:hAnsi="Arial" w:cs="Arial"/>
          <w:sz w:val="22"/>
          <w:szCs w:val="22"/>
        </w:rPr>
      </w:pPr>
      <w:r w:rsidRPr="00022446">
        <w:rPr>
          <w:rFonts w:ascii="Arial" w:hAnsi="Arial" w:cs="Arial"/>
          <w:b/>
          <w:sz w:val="22"/>
          <w:szCs w:val="22"/>
        </w:rPr>
        <w:t>Consent Agenda:</w:t>
      </w:r>
      <w:r w:rsidRPr="00022446">
        <w:rPr>
          <w:rFonts w:ascii="Arial" w:hAnsi="Arial" w:cs="Arial"/>
          <w:sz w:val="22"/>
          <w:szCs w:val="22"/>
        </w:rPr>
        <w:t xml:space="preserve"> The Consent Agenda consisted of the minutes for the</w:t>
      </w:r>
      <w:r w:rsidR="00B805AC">
        <w:rPr>
          <w:rFonts w:ascii="Arial" w:hAnsi="Arial" w:cs="Arial"/>
          <w:sz w:val="22"/>
          <w:szCs w:val="22"/>
        </w:rPr>
        <w:t xml:space="preserve"> May 4</w:t>
      </w:r>
      <w:r w:rsidRPr="00022446">
        <w:rPr>
          <w:rFonts w:ascii="Arial" w:hAnsi="Arial" w:cs="Arial"/>
          <w:sz w:val="22"/>
          <w:szCs w:val="22"/>
        </w:rPr>
        <w:t>, 2012 Board meeting and the financi</w:t>
      </w:r>
      <w:r w:rsidR="00E82852" w:rsidRPr="00022446">
        <w:rPr>
          <w:rFonts w:ascii="Arial" w:hAnsi="Arial" w:cs="Arial"/>
          <w:sz w:val="22"/>
          <w:szCs w:val="22"/>
        </w:rPr>
        <w:t>al report for March</w:t>
      </w:r>
      <w:r w:rsidRPr="00022446">
        <w:rPr>
          <w:rFonts w:ascii="Arial" w:hAnsi="Arial" w:cs="Arial"/>
          <w:sz w:val="22"/>
          <w:szCs w:val="22"/>
        </w:rPr>
        <w:t xml:space="preserve"> 2012. </w:t>
      </w:r>
      <w:r w:rsidR="00A273F4" w:rsidRPr="00022446">
        <w:rPr>
          <w:rFonts w:ascii="Arial" w:hAnsi="Arial" w:cs="Arial"/>
          <w:sz w:val="22"/>
          <w:szCs w:val="22"/>
        </w:rPr>
        <w:t xml:space="preserve">There were no </w:t>
      </w:r>
      <w:r w:rsidR="001A5962">
        <w:rPr>
          <w:rFonts w:ascii="Arial" w:hAnsi="Arial" w:cs="Arial"/>
          <w:sz w:val="22"/>
          <w:szCs w:val="22"/>
        </w:rPr>
        <w:t xml:space="preserve">requested changes to the minutes or </w:t>
      </w:r>
      <w:r w:rsidR="00A273F4" w:rsidRPr="00022446">
        <w:rPr>
          <w:rFonts w:ascii="Arial" w:hAnsi="Arial" w:cs="Arial"/>
          <w:sz w:val="22"/>
          <w:szCs w:val="22"/>
        </w:rPr>
        <w:t>questions on the financial reports.</w:t>
      </w:r>
      <w:r w:rsidR="001A5962">
        <w:rPr>
          <w:rFonts w:ascii="Arial" w:hAnsi="Arial" w:cs="Arial"/>
          <w:sz w:val="22"/>
          <w:szCs w:val="22"/>
        </w:rPr>
        <w:t xml:space="preserve">  </w:t>
      </w:r>
      <w:r w:rsidR="001A5962">
        <w:rPr>
          <w:rFonts w:ascii="Arial" w:hAnsi="Arial" w:cs="Arial"/>
          <w:b/>
          <w:sz w:val="22"/>
          <w:szCs w:val="22"/>
        </w:rPr>
        <w:t xml:space="preserve">Ron LeBlanc </w:t>
      </w:r>
      <w:r w:rsidR="00C71DE1" w:rsidRPr="00022446">
        <w:rPr>
          <w:rFonts w:ascii="Arial" w:hAnsi="Arial" w:cs="Arial"/>
          <w:b/>
          <w:sz w:val="22"/>
          <w:szCs w:val="22"/>
        </w:rPr>
        <w:t xml:space="preserve">made the motion to approve the consent agenda and </w:t>
      </w:r>
      <w:r w:rsidR="001A5962">
        <w:rPr>
          <w:rFonts w:ascii="Arial" w:hAnsi="Arial" w:cs="Arial"/>
          <w:b/>
          <w:sz w:val="22"/>
          <w:szCs w:val="22"/>
        </w:rPr>
        <w:t xml:space="preserve">David Mitchem </w:t>
      </w:r>
      <w:r w:rsidRPr="00022446">
        <w:rPr>
          <w:rFonts w:ascii="Arial" w:hAnsi="Arial" w:cs="Arial"/>
          <w:b/>
          <w:sz w:val="22"/>
          <w:szCs w:val="22"/>
        </w:rPr>
        <w:t>seconded</w:t>
      </w:r>
      <w:r w:rsidR="002220FA" w:rsidRPr="00022446">
        <w:rPr>
          <w:rFonts w:ascii="Arial" w:hAnsi="Arial" w:cs="Arial"/>
          <w:b/>
          <w:sz w:val="22"/>
          <w:szCs w:val="22"/>
        </w:rPr>
        <w:t xml:space="preserve">. The motion </w:t>
      </w:r>
      <w:r w:rsidRPr="00022446">
        <w:rPr>
          <w:rFonts w:ascii="Arial" w:hAnsi="Arial" w:cs="Arial"/>
          <w:b/>
          <w:sz w:val="22"/>
          <w:szCs w:val="22"/>
        </w:rPr>
        <w:t>passed</w:t>
      </w:r>
      <w:r w:rsidR="001A5962">
        <w:rPr>
          <w:rFonts w:ascii="Arial" w:hAnsi="Arial" w:cs="Arial"/>
          <w:b/>
          <w:sz w:val="22"/>
          <w:szCs w:val="22"/>
        </w:rPr>
        <w:t>,</w:t>
      </w:r>
      <w:r w:rsidRPr="00022446">
        <w:rPr>
          <w:rFonts w:ascii="Arial" w:hAnsi="Arial" w:cs="Arial"/>
          <w:b/>
          <w:sz w:val="22"/>
          <w:szCs w:val="22"/>
        </w:rPr>
        <w:t xml:space="preserve"> with all those voting in favor.</w:t>
      </w:r>
    </w:p>
    <w:p w:rsidR="0060724E" w:rsidRPr="00022446" w:rsidRDefault="0060724E" w:rsidP="008F39E4">
      <w:pPr>
        <w:pStyle w:val="Heading1"/>
        <w:numPr>
          <w:ilvl w:val="0"/>
          <w:numId w:val="0"/>
        </w:numPr>
        <w:spacing w:before="0" w:after="0"/>
        <w:rPr>
          <w:rFonts w:ascii="Arial" w:hAnsi="Arial" w:cs="Arial"/>
          <w:b w:val="0"/>
          <w:sz w:val="22"/>
          <w:szCs w:val="22"/>
        </w:rPr>
      </w:pPr>
    </w:p>
    <w:p w:rsidR="009F6DA8" w:rsidRDefault="009F6DA8" w:rsidP="0049720D">
      <w:pPr>
        <w:rPr>
          <w:rFonts w:ascii="Arial" w:hAnsi="Arial" w:cs="Arial"/>
          <w:b/>
          <w:sz w:val="22"/>
          <w:szCs w:val="22"/>
        </w:rPr>
      </w:pPr>
    </w:p>
    <w:p w:rsidR="001C1509" w:rsidRDefault="001C1509" w:rsidP="0049720D">
      <w:pPr>
        <w:rPr>
          <w:rFonts w:ascii="Arial" w:hAnsi="Arial" w:cs="Arial"/>
          <w:b/>
          <w:sz w:val="22"/>
          <w:szCs w:val="22"/>
        </w:rPr>
      </w:pPr>
    </w:p>
    <w:p w:rsidR="001C1509" w:rsidRDefault="001C1509" w:rsidP="0049720D">
      <w:pPr>
        <w:rPr>
          <w:rFonts w:ascii="Arial" w:hAnsi="Arial" w:cs="Arial"/>
          <w:b/>
          <w:sz w:val="22"/>
          <w:szCs w:val="22"/>
        </w:rPr>
      </w:pPr>
    </w:p>
    <w:p w:rsidR="001C1509" w:rsidRDefault="001C1509" w:rsidP="0049720D">
      <w:pPr>
        <w:rPr>
          <w:rFonts w:ascii="Arial" w:hAnsi="Arial" w:cs="Arial"/>
          <w:b/>
          <w:sz w:val="22"/>
          <w:szCs w:val="22"/>
        </w:rPr>
      </w:pPr>
    </w:p>
    <w:p w:rsidR="001C1509" w:rsidRDefault="001C1509" w:rsidP="0049720D">
      <w:pPr>
        <w:rPr>
          <w:rFonts w:ascii="Arial" w:hAnsi="Arial" w:cs="Arial"/>
          <w:b/>
          <w:sz w:val="22"/>
          <w:szCs w:val="22"/>
        </w:rPr>
      </w:pPr>
    </w:p>
    <w:p w:rsidR="001C1509" w:rsidRDefault="001C1509" w:rsidP="0049720D">
      <w:pPr>
        <w:rPr>
          <w:rFonts w:ascii="Arial" w:hAnsi="Arial" w:cs="Arial"/>
          <w:b/>
          <w:sz w:val="22"/>
          <w:szCs w:val="22"/>
        </w:rPr>
      </w:pPr>
    </w:p>
    <w:p w:rsidR="0049720D" w:rsidRPr="00022446" w:rsidRDefault="008F39E4" w:rsidP="0049720D">
      <w:pPr>
        <w:rPr>
          <w:rFonts w:ascii="Arial" w:hAnsi="Arial" w:cs="Arial"/>
          <w:b/>
          <w:sz w:val="22"/>
          <w:szCs w:val="22"/>
        </w:rPr>
      </w:pPr>
      <w:r w:rsidRPr="00022446">
        <w:rPr>
          <w:rFonts w:ascii="Arial" w:hAnsi="Arial" w:cs="Arial"/>
          <w:b/>
          <w:sz w:val="22"/>
          <w:szCs w:val="22"/>
        </w:rPr>
        <w:t>Reports</w:t>
      </w:r>
      <w:r w:rsidR="0049720D" w:rsidRPr="00022446">
        <w:rPr>
          <w:rFonts w:ascii="Arial" w:hAnsi="Arial" w:cs="Arial"/>
          <w:b/>
          <w:sz w:val="22"/>
          <w:szCs w:val="22"/>
        </w:rPr>
        <w:t xml:space="preserve">: </w:t>
      </w:r>
    </w:p>
    <w:p w:rsidR="00BE29BB" w:rsidRPr="00022446" w:rsidRDefault="00237FA7" w:rsidP="0049720D">
      <w:pPr>
        <w:rPr>
          <w:rFonts w:ascii="Arial" w:hAnsi="Arial" w:cs="Arial"/>
          <w:b/>
          <w:sz w:val="22"/>
          <w:szCs w:val="22"/>
        </w:rPr>
      </w:pPr>
      <w:r w:rsidRPr="00022446">
        <w:rPr>
          <w:rFonts w:ascii="Arial" w:hAnsi="Arial" w:cs="Arial"/>
          <w:b/>
          <w:sz w:val="22"/>
          <w:szCs w:val="22"/>
        </w:rPr>
        <w:t xml:space="preserve"> </w:t>
      </w:r>
    </w:p>
    <w:p w:rsidR="00633F6C" w:rsidRPr="00022446" w:rsidRDefault="00633F6C" w:rsidP="0049720D">
      <w:pPr>
        <w:numPr>
          <w:ilvl w:val="0"/>
          <w:numId w:val="2"/>
        </w:numPr>
        <w:ind w:left="360"/>
        <w:rPr>
          <w:rFonts w:ascii="Arial" w:hAnsi="Arial" w:cs="Arial"/>
          <w:sz w:val="22"/>
          <w:szCs w:val="22"/>
        </w:rPr>
      </w:pPr>
      <w:r w:rsidRPr="00022446">
        <w:rPr>
          <w:rFonts w:ascii="Arial" w:hAnsi="Arial" w:cs="Arial"/>
          <w:sz w:val="22"/>
          <w:szCs w:val="22"/>
        </w:rPr>
        <w:t>Telecommunication</w:t>
      </w:r>
      <w:r w:rsidR="00C46E9F" w:rsidRPr="00022446">
        <w:rPr>
          <w:rFonts w:ascii="Arial" w:hAnsi="Arial" w:cs="Arial"/>
          <w:sz w:val="22"/>
          <w:szCs w:val="22"/>
        </w:rPr>
        <w:t xml:space="preserve">s </w:t>
      </w:r>
      <w:r w:rsidRPr="00022446">
        <w:rPr>
          <w:rFonts w:ascii="Arial" w:hAnsi="Arial" w:cs="Arial"/>
          <w:sz w:val="22"/>
          <w:szCs w:val="22"/>
        </w:rPr>
        <w:t>Report</w:t>
      </w:r>
    </w:p>
    <w:p w:rsidR="00393402" w:rsidRPr="00022446" w:rsidRDefault="00393402" w:rsidP="00393402">
      <w:pPr>
        <w:ind w:left="360"/>
        <w:rPr>
          <w:rFonts w:ascii="Arial" w:hAnsi="Arial" w:cs="Arial"/>
          <w:sz w:val="22"/>
          <w:szCs w:val="22"/>
        </w:rPr>
      </w:pPr>
    </w:p>
    <w:p w:rsidR="00462FBA" w:rsidRPr="00022446" w:rsidRDefault="00633F6C" w:rsidP="00462FBA">
      <w:pPr>
        <w:rPr>
          <w:rFonts w:ascii="Arial" w:hAnsi="Arial" w:cs="Arial"/>
          <w:sz w:val="22"/>
          <w:szCs w:val="22"/>
        </w:rPr>
      </w:pPr>
      <w:r w:rsidRPr="00022446">
        <w:rPr>
          <w:rFonts w:ascii="Arial" w:hAnsi="Arial" w:cs="Arial"/>
          <w:sz w:val="22"/>
          <w:szCs w:val="22"/>
          <w:u w:val="single"/>
        </w:rPr>
        <w:t>General Manager Services Report</w:t>
      </w:r>
      <w:r w:rsidR="00C46E9F" w:rsidRPr="00022446">
        <w:rPr>
          <w:rFonts w:ascii="Arial" w:hAnsi="Arial" w:cs="Arial"/>
          <w:sz w:val="22"/>
          <w:szCs w:val="22"/>
          <w:u w:val="single"/>
        </w:rPr>
        <w:t>-</w:t>
      </w:r>
      <w:r w:rsidR="00C46E9F" w:rsidRPr="00022446">
        <w:rPr>
          <w:rFonts w:ascii="Arial" w:hAnsi="Arial" w:cs="Arial"/>
          <w:sz w:val="22"/>
          <w:szCs w:val="22"/>
        </w:rPr>
        <w:t xml:space="preserve"> </w:t>
      </w:r>
      <w:r w:rsidR="00462FBA">
        <w:rPr>
          <w:rFonts w:ascii="Arial" w:hAnsi="Arial" w:cs="Arial"/>
          <w:sz w:val="22"/>
          <w:szCs w:val="22"/>
        </w:rPr>
        <w:t xml:space="preserve">Dr. Rick Smith’s report describes his </w:t>
      </w:r>
      <w:r w:rsidR="00AB29D5" w:rsidRPr="00022446">
        <w:rPr>
          <w:rFonts w:ascii="Arial" w:hAnsi="Arial" w:cs="Arial"/>
          <w:sz w:val="22"/>
          <w:szCs w:val="22"/>
        </w:rPr>
        <w:t xml:space="preserve">recent </w:t>
      </w:r>
      <w:r w:rsidR="00462FBA">
        <w:rPr>
          <w:rFonts w:ascii="Arial" w:hAnsi="Arial" w:cs="Arial"/>
          <w:sz w:val="22"/>
          <w:szCs w:val="22"/>
        </w:rPr>
        <w:t>activities fo</w:t>
      </w:r>
      <w:r w:rsidR="00AB29D5" w:rsidRPr="00022446">
        <w:rPr>
          <w:rFonts w:ascii="Arial" w:hAnsi="Arial" w:cs="Arial"/>
          <w:sz w:val="22"/>
          <w:szCs w:val="22"/>
        </w:rPr>
        <w:t xml:space="preserve">r the telecommunications project. </w:t>
      </w:r>
      <w:r w:rsidR="00C46E9F" w:rsidRPr="00022446">
        <w:rPr>
          <w:rFonts w:ascii="Arial" w:hAnsi="Arial" w:cs="Arial"/>
          <w:sz w:val="22"/>
          <w:szCs w:val="22"/>
        </w:rPr>
        <w:t xml:space="preserve">He also </w:t>
      </w:r>
      <w:r w:rsidR="00462FBA">
        <w:rPr>
          <w:rFonts w:ascii="Arial" w:hAnsi="Arial" w:cs="Arial"/>
          <w:sz w:val="22"/>
          <w:szCs w:val="22"/>
        </w:rPr>
        <w:t xml:space="preserve">noted that he would be away on vacation for 3 weeks in June.  To </w:t>
      </w:r>
      <w:r w:rsidR="0063222C">
        <w:rPr>
          <w:rFonts w:ascii="Arial" w:hAnsi="Arial" w:cs="Arial"/>
          <w:sz w:val="22"/>
          <w:szCs w:val="22"/>
        </w:rPr>
        <w:t>address this circumstance</w:t>
      </w:r>
      <w:r w:rsidR="00423E1E">
        <w:rPr>
          <w:rFonts w:ascii="Arial" w:hAnsi="Arial" w:cs="Arial"/>
          <w:sz w:val="22"/>
          <w:szCs w:val="22"/>
        </w:rPr>
        <w:t>,</w:t>
      </w:r>
      <w:r w:rsidR="00462FBA">
        <w:rPr>
          <w:rFonts w:ascii="Arial" w:hAnsi="Arial" w:cs="Arial"/>
          <w:sz w:val="22"/>
          <w:szCs w:val="22"/>
        </w:rPr>
        <w:t xml:space="preserve"> he offered to extend his contract for 3 weeks at no additional compensation. He will also compensate Paul Recanzone for performing several </w:t>
      </w:r>
      <w:r w:rsidR="0063222C">
        <w:rPr>
          <w:rFonts w:ascii="Arial" w:hAnsi="Arial" w:cs="Arial"/>
          <w:sz w:val="22"/>
          <w:szCs w:val="22"/>
        </w:rPr>
        <w:t xml:space="preserve">key </w:t>
      </w:r>
      <w:r w:rsidR="00462FBA">
        <w:rPr>
          <w:rFonts w:ascii="Arial" w:hAnsi="Arial" w:cs="Arial"/>
          <w:sz w:val="22"/>
          <w:szCs w:val="22"/>
        </w:rPr>
        <w:t>tasks in his place while he is away</w:t>
      </w:r>
      <w:r w:rsidR="0063222C">
        <w:rPr>
          <w:rFonts w:ascii="Arial" w:hAnsi="Arial" w:cs="Arial"/>
          <w:sz w:val="22"/>
          <w:szCs w:val="22"/>
        </w:rPr>
        <w:t xml:space="preserve"> in order to keep things moving forward</w:t>
      </w:r>
      <w:r w:rsidR="00462FBA">
        <w:rPr>
          <w:rFonts w:ascii="Arial" w:hAnsi="Arial" w:cs="Arial"/>
          <w:sz w:val="22"/>
          <w:szCs w:val="22"/>
        </w:rPr>
        <w:t xml:space="preserve">. </w:t>
      </w:r>
      <w:r w:rsidR="00462FBA">
        <w:rPr>
          <w:rFonts w:ascii="Arial" w:hAnsi="Arial" w:cs="Arial"/>
          <w:b/>
          <w:sz w:val="22"/>
          <w:szCs w:val="22"/>
        </w:rPr>
        <w:t xml:space="preserve">Ron LeBlanc </w:t>
      </w:r>
      <w:r w:rsidR="00462FBA" w:rsidRPr="00022446">
        <w:rPr>
          <w:rFonts w:ascii="Arial" w:hAnsi="Arial" w:cs="Arial"/>
          <w:b/>
          <w:sz w:val="22"/>
          <w:szCs w:val="22"/>
        </w:rPr>
        <w:t xml:space="preserve">made the motion to </w:t>
      </w:r>
      <w:r w:rsidR="00462FBA">
        <w:rPr>
          <w:rFonts w:ascii="Arial" w:hAnsi="Arial" w:cs="Arial"/>
          <w:b/>
          <w:sz w:val="22"/>
          <w:szCs w:val="22"/>
        </w:rPr>
        <w:t xml:space="preserve">accept this service adjustment </w:t>
      </w:r>
      <w:r w:rsidR="00462FBA" w:rsidRPr="00022446">
        <w:rPr>
          <w:rFonts w:ascii="Arial" w:hAnsi="Arial" w:cs="Arial"/>
          <w:b/>
          <w:sz w:val="22"/>
          <w:szCs w:val="22"/>
        </w:rPr>
        <w:t xml:space="preserve">and </w:t>
      </w:r>
      <w:r w:rsidR="00462FBA">
        <w:rPr>
          <w:rFonts w:ascii="Arial" w:hAnsi="Arial" w:cs="Arial"/>
          <w:b/>
          <w:sz w:val="22"/>
          <w:szCs w:val="22"/>
        </w:rPr>
        <w:t xml:space="preserve">Shane Hale </w:t>
      </w:r>
      <w:r w:rsidR="00462FBA" w:rsidRPr="00022446">
        <w:rPr>
          <w:rFonts w:ascii="Arial" w:hAnsi="Arial" w:cs="Arial"/>
          <w:b/>
          <w:sz w:val="22"/>
          <w:szCs w:val="22"/>
        </w:rPr>
        <w:t>seconded. The motion passed</w:t>
      </w:r>
      <w:r w:rsidR="00462FBA">
        <w:rPr>
          <w:rFonts w:ascii="Arial" w:hAnsi="Arial" w:cs="Arial"/>
          <w:b/>
          <w:sz w:val="22"/>
          <w:szCs w:val="22"/>
        </w:rPr>
        <w:t>,</w:t>
      </w:r>
      <w:r w:rsidR="00462FBA" w:rsidRPr="00022446">
        <w:rPr>
          <w:rFonts w:ascii="Arial" w:hAnsi="Arial" w:cs="Arial"/>
          <w:b/>
          <w:sz w:val="22"/>
          <w:szCs w:val="22"/>
        </w:rPr>
        <w:t xml:space="preserve"> with all those voting in favor.</w:t>
      </w:r>
    </w:p>
    <w:p w:rsidR="00311106" w:rsidRPr="00022446" w:rsidRDefault="00311106" w:rsidP="00311106">
      <w:pPr>
        <w:rPr>
          <w:rFonts w:ascii="Arial" w:hAnsi="Arial" w:cs="Arial"/>
          <w:sz w:val="22"/>
          <w:szCs w:val="22"/>
        </w:rPr>
      </w:pPr>
    </w:p>
    <w:p w:rsidR="00C46E9F" w:rsidRPr="00022446" w:rsidRDefault="00C46E9F" w:rsidP="00311106">
      <w:pPr>
        <w:rPr>
          <w:rFonts w:ascii="Arial" w:hAnsi="Arial" w:cs="Arial"/>
          <w:sz w:val="22"/>
          <w:szCs w:val="22"/>
        </w:rPr>
      </w:pPr>
      <w:r w:rsidRPr="00022446">
        <w:rPr>
          <w:rFonts w:ascii="Arial" w:hAnsi="Arial" w:cs="Arial"/>
          <w:sz w:val="22"/>
          <w:szCs w:val="22"/>
          <w:u w:val="single"/>
        </w:rPr>
        <w:t>Responsible Administrator Report-</w:t>
      </w:r>
      <w:r w:rsidRPr="00022446">
        <w:rPr>
          <w:rFonts w:ascii="Arial" w:hAnsi="Arial" w:cs="Arial"/>
          <w:sz w:val="22"/>
          <w:szCs w:val="22"/>
        </w:rPr>
        <w:t xml:space="preserve"> </w:t>
      </w:r>
      <w:r w:rsidR="00225CE3">
        <w:rPr>
          <w:rFonts w:ascii="Arial" w:hAnsi="Arial" w:cs="Arial"/>
          <w:sz w:val="22"/>
          <w:szCs w:val="22"/>
        </w:rPr>
        <w:t xml:space="preserve">In response to a question from Ron LeBlanc, </w:t>
      </w:r>
      <w:r w:rsidR="00BD05C5">
        <w:rPr>
          <w:rFonts w:ascii="Arial" w:hAnsi="Arial" w:cs="Arial"/>
          <w:sz w:val="22"/>
          <w:szCs w:val="22"/>
        </w:rPr>
        <w:t>Ed Morlan updated the Board on communications with the Community College.</w:t>
      </w:r>
      <w:r w:rsidR="00225CE3">
        <w:rPr>
          <w:rFonts w:ascii="Arial" w:hAnsi="Arial" w:cs="Arial"/>
          <w:sz w:val="22"/>
          <w:szCs w:val="22"/>
        </w:rPr>
        <w:t xml:space="preserve"> The letter requested to be sent to them by the Board at the last meeting has been sent. Ed also noted that steps are being taken to make another survey of what community organizations have right now in terms of broadband and what they are paying for it.</w:t>
      </w:r>
    </w:p>
    <w:p w:rsidR="00C5769D" w:rsidRPr="00022446" w:rsidRDefault="00C5769D" w:rsidP="00311106">
      <w:pPr>
        <w:rPr>
          <w:rFonts w:ascii="Arial" w:hAnsi="Arial" w:cs="Arial"/>
          <w:sz w:val="22"/>
          <w:szCs w:val="22"/>
        </w:rPr>
      </w:pPr>
    </w:p>
    <w:p w:rsidR="00C5769D" w:rsidRPr="00022446" w:rsidRDefault="00C5769D" w:rsidP="00311106">
      <w:pPr>
        <w:rPr>
          <w:rFonts w:ascii="Arial" w:hAnsi="Arial" w:cs="Arial"/>
          <w:sz w:val="22"/>
          <w:szCs w:val="22"/>
        </w:rPr>
      </w:pPr>
      <w:r w:rsidRPr="00022446">
        <w:rPr>
          <w:rFonts w:ascii="Arial" w:hAnsi="Arial" w:cs="Arial"/>
          <w:sz w:val="22"/>
          <w:szCs w:val="22"/>
          <w:u w:val="single"/>
        </w:rPr>
        <w:t>Telecommunications Committee Chair Report</w:t>
      </w:r>
      <w:r w:rsidRPr="00022446">
        <w:rPr>
          <w:rFonts w:ascii="Arial" w:hAnsi="Arial" w:cs="Arial"/>
          <w:sz w:val="22"/>
          <w:szCs w:val="22"/>
        </w:rPr>
        <w:t xml:space="preserve">-  Jason Wells </w:t>
      </w:r>
      <w:r w:rsidR="00BD05C5">
        <w:rPr>
          <w:rFonts w:ascii="Arial" w:hAnsi="Arial" w:cs="Arial"/>
          <w:sz w:val="22"/>
          <w:szCs w:val="22"/>
        </w:rPr>
        <w:t>could not attend and asked John Ehmann to provide an update on contact with Club 20 with regard to their plans to hold a rural telecom conference in August. Jason</w:t>
      </w:r>
      <w:r w:rsidR="00423E1E">
        <w:rPr>
          <w:rFonts w:ascii="Arial" w:hAnsi="Arial" w:cs="Arial"/>
          <w:sz w:val="22"/>
          <w:szCs w:val="22"/>
        </w:rPr>
        <w:t xml:space="preserve"> did reach out to them and got more information about their planning process but their Director was out of the office on vacation</w:t>
      </w:r>
      <w:r w:rsidR="00E445E9">
        <w:rPr>
          <w:rFonts w:ascii="Arial" w:hAnsi="Arial" w:cs="Arial"/>
          <w:sz w:val="22"/>
          <w:szCs w:val="22"/>
        </w:rPr>
        <w:t xml:space="preserve"> so no decisions about our involvement have been made yet</w:t>
      </w:r>
      <w:r w:rsidR="00423E1E">
        <w:rPr>
          <w:rFonts w:ascii="Arial" w:hAnsi="Arial" w:cs="Arial"/>
          <w:sz w:val="22"/>
          <w:szCs w:val="22"/>
        </w:rPr>
        <w:t>. Jason will follow-up with Bonnie Peterson when she returns and he will also participate in a Club 20 telecommunication committee meeting on July 18 considering this topic. He will convey the COG Board’s interest in being an active participant in this rural telecom conference and will report back on what opportunity to do that is provided.</w:t>
      </w:r>
    </w:p>
    <w:p w:rsidR="003111AD" w:rsidRPr="00022446" w:rsidRDefault="003111AD" w:rsidP="0049720D">
      <w:pPr>
        <w:ind w:left="1800"/>
        <w:rPr>
          <w:rFonts w:ascii="Arial" w:hAnsi="Arial" w:cs="Arial"/>
          <w:i/>
          <w:sz w:val="22"/>
          <w:szCs w:val="22"/>
        </w:rPr>
      </w:pPr>
    </w:p>
    <w:p w:rsidR="001E69A7" w:rsidRPr="00022446" w:rsidRDefault="007D07F1" w:rsidP="0049720D">
      <w:pPr>
        <w:numPr>
          <w:ilvl w:val="0"/>
          <w:numId w:val="2"/>
        </w:numPr>
        <w:ind w:left="360"/>
        <w:rPr>
          <w:rFonts w:ascii="Arial" w:hAnsi="Arial" w:cs="Arial"/>
          <w:sz w:val="22"/>
          <w:szCs w:val="22"/>
        </w:rPr>
      </w:pPr>
      <w:r w:rsidRPr="00022446">
        <w:rPr>
          <w:rFonts w:ascii="Arial" w:hAnsi="Arial" w:cs="Arial"/>
          <w:sz w:val="22"/>
          <w:szCs w:val="22"/>
        </w:rPr>
        <w:t xml:space="preserve">Management </w:t>
      </w:r>
      <w:r w:rsidR="00C47BC8" w:rsidRPr="00022446">
        <w:rPr>
          <w:rFonts w:ascii="Arial" w:hAnsi="Arial" w:cs="Arial"/>
          <w:sz w:val="22"/>
          <w:szCs w:val="22"/>
        </w:rPr>
        <w:t>R</w:t>
      </w:r>
      <w:r w:rsidRPr="00022446">
        <w:rPr>
          <w:rFonts w:ascii="Arial" w:hAnsi="Arial" w:cs="Arial"/>
          <w:sz w:val="22"/>
          <w:szCs w:val="22"/>
        </w:rPr>
        <w:t>eport</w:t>
      </w:r>
      <w:r w:rsidR="001C727D" w:rsidRPr="00022446">
        <w:rPr>
          <w:rFonts w:ascii="Arial" w:hAnsi="Arial" w:cs="Arial"/>
          <w:sz w:val="22"/>
          <w:szCs w:val="22"/>
        </w:rPr>
        <w:t xml:space="preserve"> </w:t>
      </w:r>
    </w:p>
    <w:p w:rsidR="001C727D" w:rsidRPr="00022446" w:rsidRDefault="001C727D" w:rsidP="001C727D">
      <w:pPr>
        <w:ind w:left="360"/>
        <w:rPr>
          <w:rFonts w:ascii="Arial" w:hAnsi="Arial" w:cs="Arial"/>
          <w:sz w:val="22"/>
          <w:szCs w:val="22"/>
        </w:rPr>
      </w:pPr>
    </w:p>
    <w:p w:rsidR="00423E1E" w:rsidRDefault="001C727D" w:rsidP="001C727D">
      <w:pPr>
        <w:rPr>
          <w:rFonts w:ascii="Arial" w:hAnsi="Arial" w:cs="Arial"/>
          <w:sz w:val="22"/>
          <w:szCs w:val="22"/>
        </w:rPr>
      </w:pPr>
      <w:r w:rsidRPr="00022446">
        <w:rPr>
          <w:rFonts w:ascii="Arial" w:hAnsi="Arial" w:cs="Arial"/>
          <w:sz w:val="22"/>
          <w:szCs w:val="22"/>
        </w:rPr>
        <w:t>Joanne Spina noted that t</w:t>
      </w:r>
      <w:r w:rsidR="00423E1E">
        <w:rPr>
          <w:rFonts w:ascii="Arial" w:hAnsi="Arial" w:cs="Arial"/>
          <w:sz w:val="22"/>
          <w:szCs w:val="22"/>
        </w:rPr>
        <w:t xml:space="preserve">he Administration Committee, COG </w:t>
      </w:r>
      <w:r w:rsidRPr="00022446">
        <w:rPr>
          <w:rFonts w:ascii="Arial" w:hAnsi="Arial" w:cs="Arial"/>
          <w:sz w:val="22"/>
          <w:szCs w:val="22"/>
        </w:rPr>
        <w:t xml:space="preserve">staff </w:t>
      </w:r>
      <w:r w:rsidR="00423E1E">
        <w:rPr>
          <w:rFonts w:ascii="Arial" w:hAnsi="Arial" w:cs="Arial"/>
          <w:sz w:val="22"/>
          <w:szCs w:val="22"/>
        </w:rPr>
        <w:t xml:space="preserve">and supporting attorneys have completed work </w:t>
      </w:r>
      <w:r w:rsidRPr="00022446">
        <w:rPr>
          <w:rFonts w:ascii="Arial" w:hAnsi="Arial" w:cs="Arial"/>
          <w:sz w:val="22"/>
          <w:szCs w:val="22"/>
        </w:rPr>
        <w:t xml:space="preserve">on </w:t>
      </w:r>
      <w:r w:rsidR="00E445E9">
        <w:rPr>
          <w:rFonts w:ascii="Arial" w:hAnsi="Arial" w:cs="Arial"/>
          <w:sz w:val="22"/>
          <w:szCs w:val="22"/>
        </w:rPr>
        <w:t xml:space="preserve">updating </w:t>
      </w:r>
      <w:r w:rsidRPr="00022446">
        <w:rPr>
          <w:rFonts w:ascii="Arial" w:hAnsi="Arial" w:cs="Arial"/>
          <w:sz w:val="22"/>
          <w:szCs w:val="22"/>
        </w:rPr>
        <w:t xml:space="preserve">the COG </w:t>
      </w:r>
      <w:r w:rsidR="00423E1E">
        <w:rPr>
          <w:rFonts w:ascii="Arial" w:hAnsi="Arial" w:cs="Arial"/>
          <w:sz w:val="22"/>
          <w:szCs w:val="22"/>
        </w:rPr>
        <w:t>B</w:t>
      </w:r>
      <w:r w:rsidRPr="00022446">
        <w:rPr>
          <w:rFonts w:ascii="Arial" w:hAnsi="Arial" w:cs="Arial"/>
          <w:sz w:val="22"/>
          <w:szCs w:val="22"/>
        </w:rPr>
        <w:t>ylaws</w:t>
      </w:r>
      <w:r w:rsidR="00C23536" w:rsidRPr="00022446">
        <w:rPr>
          <w:rFonts w:ascii="Arial" w:hAnsi="Arial" w:cs="Arial"/>
          <w:sz w:val="22"/>
          <w:szCs w:val="22"/>
        </w:rPr>
        <w:t xml:space="preserve"> </w:t>
      </w:r>
      <w:r w:rsidR="00423E1E">
        <w:rPr>
          <w:rFonts w:ascii="Arial" w:hAnsi="Arial" w:cs="Arial"/>
          <w:sz w:val="22"/>
          <w:szCs w:val="22"/>
        </w:rPr>
        <w:t xml:space="preserve">and founding Articles and </w:t>
      </w:r>
      <w:r w:rsidR="00CB7D10" w:rsidRPr="00022446">
        <w:rPr>
          <w:rFonts w:ascii="Arial" w:hAnsi="Arial" w:cs="Arial"/>
          <w:sz w:val="22"/>
          <w:szCs w:val="22"/>
        </w:rPr>
        <w:t xml:space="preserve">the final </w:t>
      </w:r>
      <w:r w:rsidR="00423E1E">
        <w:rPr>
          <w:rFonts w:ascii="Arial" w:hAnsi="Arial" w:cs="Arial"/>
          <w:sz w:val="22"/>
          <w:szCs w:val="22"/>
        </w:rPr>
        <w:t xml:space="preserve">revised documents are being presented today for decision by </w:t>
      </w:r>
      <w:r w:rsidR="00CB7D10" w:rsidRPr="00022446">
        <w:rPr>
          <w:rFonts w:ascii="Arial" w:hAnsi="Arial" w:cs="Arial"/>
          <w:sz w:val="22"/>
          <w:szCs w:val="22"/>
        </w:rPr>
        <w:t xml:space="preserve">the Board. </w:t>
      </w:r>
    </w:p>
    <w:p w:rsidR="00423E1E" w:rsidRDefault="00423E1E" w:rsidP="001C727D">
      <w:pPr>
        <w:rPr>
          <w:rFonts w:ascii="Arial" w:hAnsi="Arial" w:cs="Arial"/>
          <w:sz w:val="22"/>
          <w:szCs w:val="22"/>
        </w:rPr>
      </w:pPr>
    </w:p>
    <w:p w:rsidR="001C727D" w:rsidRDefault="00423E1E" w:rsidP="001C727D">
      <w:pPr>
        <w:rPr>
          <w:rFonts w:ascii="Arial" w:hAnsi="Arial" w:cs="Arial"/>
          <w:sz w:val="22"/>
          <w:szCs w:val="22"/>
        </w:rPr>
      </w:pPr>
      <w:r>
        <w:rPr>
          <w:rFonts w:ascii="Arial" w:hAnsi="Arial" w:cs="Arial"/>
          <w:sz w:val="22"/>
          <w:szCs w:val="22"/>
        </w:rPr>
        <w:t>Susan and John are currently working to develop the</w:t>
      </w:r>
      <w:r w:rsidR="00132A8B" w:rsidRPr="00022446">
        <w:rPr>
          <w:rFonts w:ascii="Arial" w:hAnsi="Arial" w:cs="Arial"/>
          <w:sz w:val="22"/>
          <w:szCs w:val="22"/>
        </w:rPr>
        <w:t xml:space="preserve"> sustainability plan for the COG</w:t>
      </w:r>
      <w:r>
        <w:rPr>
          <w:rFonts w:ascii="Arial" w:hAnsi="Arial" w:cs="Arial"/>
          <w:sz w:val="22"/>
          <w:szCs w:val="22"/>
        </w:rPr>
        <w:t xml:space="preserve"> and expect to have </w:t>
      </w:r>
      <w:r w:rsidR="00E445E9">
        <w:rPr>
          <w:rFonts w:ascii="Arial" w:hAnsi="Arial" w:cs="Arial"/>
          <w:sz w:val="22"/>
          <w:szCs w:val="22"/>
        </w:rPr>
        <w:t xml:space="preserve">initial </w:t>
      </w:r>
      <w:r>
        <w:rPr>
          <w:rFonts w:ascii="Arial" w:hAnsi="Arial" w:cs="Arial"/>
          <w:sz w:val="22"/>
          <w:szCs w:val="22"/>
        </w:rPr>
        <w:t>materials for the Board to review and comment on at the July meeting</w:t>
      </w:r>
      <w:r w:rsidR="00132A8B" w:rsidRPr="00022446">
        <w:rPr>
          <w:rFonts w:ascii="Arial" w:hAnsi="Arial" w:cs="Arial"/>
          <w:sz w:val="22"/>
          <w:szCs w:val="22"/>
        </w:rPr>
        <w:t>.</w:t>
      </w:r>
    </w:p>
    <w:p w:rsidR="00132A8B" w:rsidRPr="00022446" w:rsidRDefault="00132A8B" w:rsidP="001C727D">
      <w:pPr>
        <w:rPr>
          <w:rFonts w:ascii="Arial" w:hAnsi="Arial" w:cs="Arial"/>
          <w:sz w:val="22"/>
          <w:szCs w:val="22"/>
        </w:rPr>
      </w:pPr>
    </w:p>
    <w:p w:rsidR="009C77ED" w:rsidRPr="00022446" w:rsidRDefault="009C77ED" w:rsidP="0049720D">
      <w:pPr>
        <w:rPr>
          <w:rFonts w:ascii="Arial" w:hAnsi="Arial" w:cs="Arial"/>
          <w:sz w:val="22"/>
          <w:szCs w:val="22"/>
        </w:rPr>
      </w:pPr>
    </w:p>
    <w:p w:rsidR="006E704C" w:rsidRPr="00022446" w:rsidRDefault="00346F2D" w:rsidP="009C77ED">
      <w:pPr>
        <w:rPr>
          <w:rFonts w:ascii="Arial" w:hAnsi="Arial" w:cs="Arial"/>
          <w:b/>
          <w:sz w:val="22"/>
          <w:szCs w:val="22"/>
        </w:rPr>
      </w:pPr>
      <w:r w:rsidRPr="00022446">
        <w:rPr>
          <w:rFonts w:ascii="Arial" w:hAnsi="Arial" w:cs="Arial"/>
          <w:b/>
          <w:sz w:val="22"/>
          <w:szCs w:val="22"/>
        </w:rPr>
        <w:t>Decision</w:t>
      </w:r>
      <w:r w:rsidR="009C77ED" w:rsidRPr="00022446">
        <w:rPr>
          <w:rFonts w:ascii="Arial" w:hAnsi="Arial" w:cs="Arial"/>
          <w:b/>
          <w:sz w:val="22"/>
          <w:szCs w:val="22"/>
        </w:rPr>
        <w:t>:</w:t>
      </w:r>
    </w:p>
    <w:p w:rsidR="00334C7C" w:rsidRPr="00561A27" w:rsidRDefault="00334C7C" w:rsidP="00334C7C">
      <w:pPr>
        <w:rPr>
          <w:rFonts w:ascii="Arial" w:hAnsi="Arial" w:cs="Arial"/>
          <w:sz w:val="16"/>
          <w:szCs w:val="16"/>
        </w:rPr>
      </w:pPr>
    </w:p>
    <w:p w:rsidR="00334C7C" w:rsidRDefault="00334C7C" w:rsidP="00334C7C">
      <w:pPr>
        <w:pStyle w:val="ListParagraph"/>
        <w:numPr>
          <w:ilvl w:val="0"/>
          <w:numId w:val="16"/>
        </w:numPr>
        <w:ind w:left="360"/>
        <w:rPr>
          <w:rFonts w:ascii="Arial" w:hAnsi="Arial" w:cs="Arial"/>
          <w:sz w:val="22"/>
          <w:szCs w:val="22"/>
        </w:rPr>
      </w:pPr>
      <w:r>
        <w:rPr>
          <w:rFonts w:ascii="Arial" w:hAnsi="Arial" w:cs="Arial"/>
          <w:sz w:val="22"/>
          <w:szCs w:val="22"/>
        </w:rPr>
        <w:t>Revision of Bylaws (Resolution 12-05)</w:t>
      </w:r>
    </w:p>
    <w:p w:rsidR="001D4929" w:rsidRDefault="001D4929" w:rsidP="001D4929">
      <w:pPr>
        <w:rPr>
          <w:rFonts w:ascii="Arial" w:hAnsi="Arial" w:cs="Arial"/>
          <w:b/>
          <w:sz w:val="22"/>
          <w:szCs w:val="22"/>
        </w:rPr>
      </w:pPr>
      <w:r w:rsidRPr="001D4929">
        <w:rPr>
          <w:rFonts w:ascii="Arial" w:hAnsi="Arial" w:cs="Arial"/>
          <w:b/>
          <w:sz w:val="22"/>
          <w:szCs w:val="22"/>
        </w:rPr>
        <w:t xml:space="preserve">Ron LeBlanc made the motion to approve the </w:t>
      </w:r>
      <w:r>
        <w:rPr>
          <w:rFonts w:ascii="Arial" w:hAnsi="Arial" w:cs="Arial"/>
          <w:b/>
          <w:sz w:val="22"/>
          <w:szCs w:val="22"/>
        </w:rPr>
        <w:t xml:space="preserve">revised bylaws as presented </w:t>
      </w:r>
      <w:r w:rsidRPr="001D4929">
        <w:rPr>
          <w:rFonts w:ascii="Arial" w:hAnsi="Arial" w:cs="Arial"/>
          <w:b/>
          <w:sz w:val="22"/>
          <w:szCs w:val="22"/>
        </w:rPr>
        <w:t xml:space="preserve">and </w:t>
      </w:r>
      <w:r>
        <w:rPr>
          <w:rFonts w:ascii="Arial" w:hAnsi="Arial" w:cs="Arial"/>
          <w:b/>
          <w:sz w:val="22"/>
          <w:szCs w:val="22"/>
        </w:rPr>
        <w:t>Shane Hale</w:t>
      </w:r>
      <w:r w:rsidRPr="001D4929">
        <w:rPr>
          <w:rFonts w:ascii="Arial" w:hAnsi="Arial" w:cs="Arial"/>
          <w:b/>
          <w:sz w:val="22"/>
          <w:szCs w:val="22"/>
        </w:rPr>
        <w:t xml:space="preserve"> seconded. The motion passed, with all those voting in favor.</w:t>
      </w:r>
    </w:p>
    <w:p w:rsidR="00342AF0" w:rsidRDefault="00342AF0" w:rsidP="001D4929">
      <w:pPr>
        <w:rPr>
          <w:rFonts w:ascii="Arial" w:hAnsi="Arial" w:cs="Arial"/>
          <w:b/>
          <w:sz w:val="22"/>
          <w:szCs w:val="22"/>
        </w:rPr>
      </w:pPr>
    </w:p>
    <w:p w:rsidR="00AC0F3B" w:rsidRDefault="00AC0F3B" w:rsidP="001D4929">
      <w:pPr>
        <w:rPr>
          <w:rFonts w:ascii="Arial" w:hAnsi="Arial" w:cs="Arial"/>
          <w:sz w:val="22"/>
          <w:szCs w:val="22"/>
        </w:rPr>
      </w:pPr>
      <w:r>
        <w:rPr>
          <w:rFonts w:ascii="Arial" w:hAnsi="Arial" w:cs="Arial"/>
          <w:sz w:val="22"/>
          <w:szCs w:val="22"/>
        </w:rPr>
        <w:t>Joanne</w:t>
      </w:r>
      <w:r w:rsidR="00F77A30">
        <w:rPr>
          <w:rFonts w:ascii="Arial" w:hAnsi="Arial" w:cs="Arial"/>
          <w:sz w:val="22"/>
          <w:szCs w:val="22"/>
        </w:rPr>
        <w:t xml:space="preserve"> Spina asked that signed </w:t>
      </w:r>
      <w:r w:rsidR="007A1A18">
        <w:rPr>
          <w:rFonts w:ascii="Arial" w:hAnsi="Arial" w:cs="Arial"/>
          <w:sz w:val="22"/>
          <w:szCs w:val="22"/>
        </w:rPr>
        <w:t>.</w:t>
      </w:r>
      <w:r w:rsidR="00F77A30">
        <w:rPr>
          <w:rFonts w:ascii="Arial" w:hAnsi="Arial" w:cs="Arial"/>
          <w:sz w:val="22"/>
          <w:szCs w:val="22"/>
        </w:rPr>
        <w:t>pdf</w:t>
      </w:r>
      <w:r>
        <w:rPr>
          <w:rFonts w:ascii="Arial" w:hAnsi="Arial" w:cs="Arial"/>
          <w:sz w:val="22"/>
          <w:szCs w:val="22"/>
        </w:rPr>
        <w:t xml:space="preserve"> copies be made available to Board members when they are available. John Ehmann indicated that he will provide them to the Board.</w:t>
      </w:r>
    </w:p>
    <w:p w:rsidR="00AC0F3B" w:rsidRDefault="00AC0F3B" w:rsidP="001D4929">
      <w:pPr>
        <w:rPr>
          <w:rFonts w:ascii="Arial" w:hAnsi="Arial" w:cs="Arial"/>
          <w:sz w:val="22"/>
          <w:szCs w:val="22"/>
        </w:rPr>
      </w:pPr>
    </w:p>
    <w:p w:rsidR="00342AF0" w:rsidRPr="00342AF0" w:rsidRDefault="00342AF0" w:rsidP="001D4929">
      <w:pPr>
        <w:rPr>
          <w:rFonts w:ascii="Arial" w:hAnsi="Arial" w:cs="Arial"/>
          <w:sz w:val="22"/>
          <w:szCs w:val="22"/>
        </w:rPr>
      </w:pPr>
      <w:r>
        <w:rPr>
          <w:rFonts w:ascii="Arial" w:hAnsi="Arial" w:cs="Arial"/>
          <w:sz w:val="22"/>
          <w:szCs w:val="22"/>
        </w:rPr>
        <w:lastRenderedPageBreak/>
        <w:t xml:space="preserve">Shane Hale asked whether there had been any decisions made yet to refine the COG’s legislative communication process or if it was still on the list of things to do later. </w:t>
      </w:r>
      <w:r w:rsidR="00AC0F3B">
        <w:rPr>
          <w:rFonts w:ascii="Arial" w:hAnsi="Arial" w:cs="Arial"/>
          <w:sz w:val="22"/>
          <w:szCs w:val="22"/>
        </w:rPr>
        <w:t>Joanne said that i</w:t>
      </w:r>
      <w:r>
        <w:rPr>
          <w:rFonts w:ascii="Arial" w:hAnsi="Arial" w:cs="Arial"/>
          <w:sz w:val="22"/>
          <w:szCs w:val="22"/>
        </w:rPr>
        <w:t xml:space="preserve">t was deferred given the  ending of the 2012 session and other more pressing tasks, but </w:t>
      </w:r>
      <w:r w:rsidR="00AC0F3B">
        <w:rPr>
          <w:rFonts w:ascii="Arial" w:hAnsi="Arial" w:cs="Arial"/>
          <w:sz w:val="22"/>
          <w:szCs w:val="22"/>
        </w:rPr>
        <w:t xml:space="preserve">asked staff to note the need to bring it </w:t>
      </w:r>
      <w:r>
        <w:rPr>
          <w:rFonts w:ascii="Arial" w:hAnsi="Arial" w:cs="Arial"/>
          <w:sz w:val="22"/>
          <w:szCs w:val="22"/>
        </w:rPr>
        <w:t>back up later in the year</w:t>
      </w:r>
      <w:r w:rsidR="00AC0F3B">
        <w:rPr>
          <w:rFonts w:ascii="Arial" w:hAnsi="Arial" w:cs="Arial"/>
          <w:sz w:val="22"/>
          <w:szCs w:val="22"/>
        </w:rPr>
        <w:t xml:space="preserve"> and to ensure that it gets addressed</w:t>
      </w:r>
      <w:r>
        <w:rPr>
          <w:rFonts w:ascii="Arial" w:hAnsi="Arial" w:cs="Arial"/>
          <w:sz w:val="22"/>
          <w:szCs w:val="22"/>
        </w:rPr>
        <w:t>.</w:t>
      </w:r>
      <w:r w:rsidR="00AC0F3B">
        <w:rPr>
          <w:rFonts w:ascii="Arial" w:hAnsi="Arial" w:cs="Arial"/>
          <w:sz w:val="22"/>
          <w:szCs w:val="22"/>
        </w:rPr>
        <w:t xml:space="preserve"> John affirmed that the issue will flagged for future consideration.</w:t>
      </w:r>
    </w:p>
    <w:p w:rsidR="001D4929" w:rsidRPr="001D4929" w:rsidRDefault="001D4929" w:rsidP="001D4929">
      <w:pPr>
        <w:rPr>
          <w:rFonts w:ascii="Arial" w:hAnsi="Arial" w:cs="Arial"/>
          <w:sz w:val="22"/>
          <w:szCs w:val="22"/>
        </w:rPr>
      </w:pPr>
    </w:p>
    <w:p w:rsidR="00334C7C" w:rsidRDefault="00334C7C" w:rsidP="00334C7C">
      <w:pPr>
        <w:pStyle w:val="ListParagraph"/>
        <w:numPr>
          <w:ilvl w:val="0"/>
          <w:numId w:val="16"/>
        </w:numPr>
        <w:ind w:left="360"/>
        <w:rPr>
          <w:rFonts w:ascii="Arial" w:hAnsi="Arial" w:cs="Arial"/>
          <w:sz w:val="22"/>
          <w:szCs w:val="22"/>
        </w:rPr>
      </w:pPr>
      <w:r>
        <w:rPr>
          <w:rFonts w:ascii="Arial" w:hAnsi="Arial" w:cs="Arial"/>
          <w:sz w:val="22"/>
          <w:szCs w:val="22"/>
        </w:rPr>
        <w:t>Amendment and Restatement of Articles of Incorporation as Articles of Association (Resolution 12-07)</w:t>
      </w:r>
    </w:p>
    <w:p w:rsidR="001D4929" w:rsidRPr="001D4929" w:rsidRDefault="001D4929" w:rsidP="001D4929">
      <w:pPr>
        <w:rPr>
          <w:rFonts w:ascii="Arial" w:hAnsi="Arial" w:cs="Arial"/>
          <w:sz w:val="22"/>
          <w:szCs w:val="22"/>
        </w:rPr>
      </w:pPr>
      <w:r w:rsidRPr="001D4929">
        <w:rPr>
          <w:rFonts w:ascii="Arial" w:hAnsi="Arial" w:cs="Arial"/>
          <w:b/>
          <w:sz w:val="22"/>
          <w:szCs w:val="22"/>
        </w:rPr>
        <w:t xml:space="preserve">Ron LeBlanc made the motion to approve the </w:t>
      </w:r>
      <w:r>
        <w:rPr>
          <w:rFonts w:ascii="Arial" w:hAnsi="Arial" w:cs="Arial"/>
          <w:b/>
          <w:sz w:val="22"/>
          <w:szCs w:val="22"/>
        </w:rPr>
        <w:t xml:space="preserve">amended Articles </w:t>
      </w:r>
      <w:r w:rsidRPr="001D4929">
        <w:rPr>
          <w:rFonts w:ascii="Arial" w:hAnsi="Arial" w:cs="Arial"/>
          <w:b/>
          <w:sz w:val="22"/>
          <w:szCs w:val="22"/>
        </w:rPr>
        <w:t xml:space="preserve">as presented and </w:t>
      </w:r>
      <w:r>
        <w:rPr>
          <w:rFonts w:ascii="Arial" w:hAnsi="Arial" w:cs="Arial"/>
          <w:b/>
          <w:sz w:val="22"/>
          <w:szCs w:val="22"/>
        </w:rPr>
        <w:t xml:space="preserve">David Mitchem </w:t>
      </w:r>
      <w:r w:rsidRPr="001D4929">
        <w:rPr>
          <w:rFonts w:ascii="Arial" w:hAnsi="Arial" w:cs="Arial"/>
          <w:b/>
          <w:sz w:val="22"/>
          <w:szCs w:val="22"/>
        </w:rPr>
        <w:t>seconded. The motion passed, with all those voting in favor.</w:t>
      </w:r>
    </w:p>
    <w:p w:rsidR="001D4929" w:rsidRPr="00D25410" w:rsidRDefault="001D4929" w:rsidP="001D4929">
      <w:pPr>
        <w:pStyle w:val="ListParagraph"/>
        <w:ind w:left="360"/>
        <w:rPr>
          <w:rFonts w:ascii="Arial" w:hAnsi="Arial" w:cs="Arial"/>
          <w:sz w:val="22"/>
          <w:szCs w:val="22"/>
        </w:rPr>
      </w:pPr>
    </w:p>
    <w:p w:rsidR="00334C7C" w:rsidRDefault="00334C7C" w:rsidP="00334C7C">
      <w:pPr>
        <w:pStyle w:val="ListParagraph"/>
        <w:numPr>
          <w:ilvl w:val="0"/>
          <w:numId w:val="16"/>
        </w:numPr>
        <w:ind w:left="360"/>
        <w:rPr>
          <w:rFonts w:ascii="Arial" w:hAnsi="Arial" w:cs="Arial"/>
          <w:sz w:val="22"/>
          <w:szCs w:val="22"/>
        </w:rPr>
      </w:pPr>
      <w:r>
        <w:rPr>
          <w:rFonts w:ascii="Arial" w:hAnsi="Arial" w:cs="Arial"/>
          <w:sz w:val="22"/>
          <w:szCs w:val="22"/>
        </w:rPr>
        <w:t xml:space="preserve">Contract with Region 9 </w:t>
      </w:r>
    </w:p>
    <w:p w:rsidR="00342AF0" w:rsidRPr="00342AF0" w:rsidRDefault="00E259C5" w:rsidP="00342AF0">
      <w:pPr>
        <w:rPr>
          <w:rFonts w:ascii="Arial" w:hAnsi="Arial" w:cs="Arial"/>
          <w:sz w:val="22"/>
          <w:szCs w:val="22"/>
        </w:rPr>
      </w:pPr>
      <w:r w:rsidRPr="00E259C5">
        <w:rPr>
          <w:rFonts w:ascii="Arial" w:hAnsi="Arial" w:cs="Arial"/>
          <w:sz w:val="22"/>
          <w:szCs w:val="22"/>
        </w:rPr>
        <w:t>A contract renewal with Region 9 was presented with a modified scope of work to focus on fiscal management.</w:t>
      </w:r>
      <w:r>
        <w:rPr>
          <w:rFonts w:ascii="Arial" w:hAnsi="Arial" w:cs="Arial"/>
          <w:b/>
          <w:sz w:val="22"/>
          <w:szCs w:val="22"/>
        </w:rPr>
        <w:t xml:space="preserve"> </w:t>
      </w:r>
      <w:r w:rsidR="00D664A9" w:rsidRPr="00D664A9">
        <w:rPr>
          <w:rFonts w:ascii="Arial" w:hAnsi="Arial" w:cs="Arial"/>
          <w:sz w:val="22"/>
          <w:szCs w:val="22"/>
        </w:rPr>
        <w:t xml:space="preserve">Tom Yennerell noted that there are no fiscal considerations attached </w:t>
      </w:r>
      <w:r w:rsidR="00D664A9">
        <w:rPr>
          <w:rFonts w:ascii="Arial" w:hAnsi="Arial" w:cs="Arial"/>
          <w:sz w:val="22"/>
          <w:szCs w:val="22"/>
        </w:rPr>
        <w:t xml:space="preserve">to this contract </w:t>
      </w:r>
      <w:r w:rsidR="00D664A9" w:rsidRPr="00D664A9">
        <w:rPr>
          <w:rFonts w:ascii="Arial" w:hAnsi="Arial" w:cs="Arial"/>
          <w:sz w:val="22"/>
          <w:szCs w:val="22"/>
        </w:rPr>
        <w:t xml:space="preserve">but the door is left open to agree to such considerations in the future if the COG has the means and </w:t>
      </w:r>
      <w:r w:rsidR="00D664A9">
        <w:rPr>
          <w:rFonts w:ascii="Arial" w:hAnsi="Arial" w:cs="Arial"/>
          <w:sz w:val="22"/>
          <w:szCs w:val="22"/>
        </w:rPr>
        <w:t>the parties agree</w:t>
      </w:r>
      <w:r w:rsidR="00D664A9" w:rsidRPr="00D664A9">
        <w:rPr>
          <w:rFonts w:ascii="Arial" w:hAnsi="Arial" w:cs="Arial"/>
          <w:sz w:val="22"/>
          <w:szCs w:val="22"/>
        </w:rPr>
        <w:t xml:space="preserve"> to</w:t>
      </w:r>
      <w:r w:rsidR="00D664A9">
        <w:rPr>
          <w:rFonts w:ascii="Arial" w:hAnsi="Arial" w:cs="Arial"/>
          <w:sz w:val="22"/>
          <w:szCs w:val="22"/>
        </w:rPr>
        <w:t xml:space="preserve"> move in the direction for specific services.</w:t>
      </w:r>
      <w:r w:rsidR="00D664A9">
        <w:rPr>
          <w:rFonts w:ascii="Arial" w:hAnsi="Arial" w:cs="Arial"/>
          <w:b/>
          <w:sz w:val="22"/>
          <w:szCs w:val="22"/>
        </w:rPr>
        <w:t xml:space="preserve"> </w:t>
      </w:r>
      <w:r w:rsidR="00342AF0">
        <w:rPr>
          <w:rFonts w:ascii="Arial" w:hAnsi="Arial" w:cs="Arial"/>
          <w:b/>
          <w:sz w:val="22"/>
          <w:szCs w:val="22"/>
        </w:rPr>
        <w:t xml:space="preserve">Joanne Spina </w:t>
      </w:r>
      <w:r w:rsidR="00342AF0" w:rsidRPr="00342AF0">
        <w:rPr>
          <w:rFonts w:ascii="Arial" w:hAnsi="Arial" w:cs="Arial"/>
          <w:b/>
          <w:sz w:val="22"/>
          <w:szCs w:val="22"/>
        </w:rPr>
        <w:t xml:space="preserve">made the motion to approve the </w:t>
      </w:r>
      <w:r w:rsidR="00342AF0">
        <w:rPr>
          <w:rFonts w:ascii="Arial" w:hAnsi="Arial" w:cs="Arial"/>
          <w:b/>
          <w:sz w:val="22"/>
          <w:szCs w:val="22"/>
        </w:rPr>
        <w:t xml:space="preserve">contract with Region 9 </w:t>
      </w:r>
      <w:r w:rsidR="00342AF0" w:rsidRPr="00342AF0">
        <w:rPr>
          <w:rFonts w:ascii="Arial" w:hAnsi="Arial" w:cs="Arial"/>
          <w:b/>
          <w:sz w:val="22"/>
          <w:szCs w:val="22"/>
          <w:u w:val="single"/>
        </w:rPr>
        <w:t>through December 2013</w:t>
      </w:r>
      <w:r w:rsidR="00342AF0">
        <w:rPr>
          <w:rFonts w:ascii="Arial" w:hAnsi="Arial" w:cs="Arial"/>
          <w:b/>
          <w:sz w:val="22"/>
          <w:szCs w:val="22"/>
        </w:rPr>
        <w:t xml:space="preserve"> </w:t>
      </w:r>
      <w:r w:rsidR="00AC0F3B">
        <w:rPr>
          <w:rFonts w:ascii="Arial" w:hAnsi="Arial" w:cs="Arial"/>
          <w:b/>
          <w:sz w:val="22"/>
          <w:szCs w:val="22"/>
        </w:rPr>
        <w:t xml:space="preserve">(not December 2012 as erroneously listed in the resolution) </w:t>
      </w:r>
      <w:r w:rsidR="00342AF0" w:rsidRPr="00342AF0">
        <w:rPr>
          <w:rFonts w:ascii="Arial" w:hAnsi="Arial" w:cs="Arial"/>
          <w:b/>
          <w:sz w:val="22"/>
          <w:szCs w:val="22"/>
        </w:rPr>
        <w:t xml:space="preserve">and </w:t>
      </w:r>
      <w:r w:rsidR="00342AF0">
        <w:rPr>
          <w:rFonts w:ascii="Arial" w:hAnsi="Arial" w:cs="Arial"/>
          <w:b/>
          <w:sz w:val="22"/>
          <w:szCs w:val="22"/>
        </w:rPr>
        <w:t xml:space="preserve">Chris La May </w:t>
      </w:r>
      <w:r w:rsidR="00342AF0" w:rsidRPr="00342AF0">
        <w:rPr>
          <w:rFonts w:ascii="Arial" w:hAnsi="Arial" w:cs="Arial"/>
          <w:b/>
          <w:sz w:val="22"/>
          <w:szCs w:val="22"/>
        </w:rPr>
        <w:t>seconded. The motion passed, with all those voting in favor.</w:t>
      </w:r>
    </w:p>
    <w:p w:rsidR="00342AF0" w:rsidRPr="00F77A30" w:rsidRDefault="00342AF0" w:rsidP="00F77A30">
      <w:pPr>
        <w:rPr>
          <w:rFonts w:ascii="Arial" w:hAnsi="Arial" w:cs="Arial"/>
          <w:sz w:val="22"/>
          <w:szCs w:val="22"/>
        </w:rPr>
      </w:pPr>
    </w:p>
    <w:p w:rsidR="00334C7C" w:rsidRPr="00561A27" w:rsidRDefault="00334C7C" w:rsidP="00334C7C">
      <w:pPr>
        <w:rPr>
          <w:rFonts w:ascii="Arial" w:hAnsi="Arial" w:cs="Arial"/>
          <w:i/>
          <w:sz w:val="16"/>
          <w:szCs w:val="16"/>
        </w:rPr>
      </w:pPr>
    </w:p>
    <w:p w:rsidR="00334C7C" w:rsidRDefault="00334C7C" w:rsidP="00334C7C">
      <w:pPr>
        <w:rPr>
          <w:rFonts w:ascii="Arial" w:hAnsi="Arial" w:cs="Arial"/>
          <w:b/>
          <w:sz w:val="22"/>
          <w:szCs w:val="22"/>
        </w:rPr>
      </w:pPr>
      <w:r w:rsidRPr="00C62CE5">
        <w:rPr>
          <w:rFonts w:ascii="Arial" w:hAnsi="Arial" w:cs="Arial"/>
          <w:b/>
          <w:sz w:val="22"/>
          <w:szCs w:val="22"/>
        </w:rPr>
        <w:t>Discussion</w:t>
      </w:r>
    </w:p>
    <w:p w:rsidR="00747B10" w:rsidRDefault="00E259C5" w:rsidP="00747B10">
      <w:pPr>
        <w:pStyle w:val="ListParagraph"/>
        <w:numPr>
          <w:ilvl w:val="0"/>
          <w:numId w:val="20"/>
        </w:numPr>
        <w:rPr>
          <w:rFonts w:ascii="Arial" w:hAnsi="Arial" w:cs="Arial"/>
          <w:sz w:val="22"/>
          <w:szCs w:val="22"/>
        </w:rPr>
      </w:pPr>
      <w:r>
        <w:rPr>
          <w:rFonts w:ascii="Arial" w:hAnsi="Arial" w:cs="Arial"/>
          <w:sz w:val="22"/>
          <w:szCs w:val="22"/>
        </w:rPr>
        <w:t>Following comments from Michael Lee and Ernie Williams in favor of the Board hearing an in-person report from the audit, Board agreed by consensus to have t</w:t>
      </w:r>
      <w:r w:rsidR="00747B10" w:rsidRPr="00747B10">
        <w:rPr>
          <w:rFonts w:ascii="Arial" w:hAnsi="Arial" w:cs="Arial"/>
          <w:sz w:val="22"/>
          <w:szCs w:val="22"/>
        </w:rPr>
        <w:t>he audit report presented by Todd Beckstead at the July meeting.</w:t>
      </w:r>
    </w:p>
    <w:p w:rsidR="00C31F2A" w:rsidRDefault="00C31F2A" w:rsidP="00C31F2A">
      <w:pPr>
        <w:pStyle w:val="ListParagraph"/>
        <w:ind w:left="360"/>
        <w:rPr>
          <w:rFonts w:ascii="Arial" w:hAnsi="Arial" w:cs="Arial"/>
          <w:sz w:val="22"/>
          <w:szCs w:val="22"/>
        </w:rPr>
      </w:pPr>
    </w:p>
    <w:p w:rsidR="00595DFC" w:rsidRDefault="00AD383B" w:rsidP="00AD383B">
      <w:pPr>
        <w:pStyle w:val="ListParagraph"/>
        <w:numPr>
          <w:ilvl w:val="0"/>
          <w:numId w:val="20"/>
        </w:numPr>
        <w:rPr>
          <w:rFonts w:ascii="Arial" w:hAnsi="Arial" w:cs="Arial"/>
          <w:sz w:val="22"/>
          <w:szCs w:val="22"/>
        </w:rPr>
      </w:pPr>
      <w:r w:rsidRPr="00AD383B">
        <w:rPr>
          <w:rFonts w:ascii="Arial" w:hAnsi="Arial" w:cs="Arial"/>
          <w:sz w:val="22"/>
          <w:szCs w:val="22"/>
        </w:rPr>
        <w:t>D</w:t>
      </w:r>
      <w:r w:rsidR="00334C7C" w:rsidRPr="00AD383B">
        <w:rPr>
          <w:rFonts w:ascii="Arial" w:hAnsi="Arial" w:cs="Arial"/>
          <w:sz w:val="22"/>
          <w:szCs w:val="22"/>
        </w:rPr>
        <w:t>ecision on TPR contract for administrative support</w:t>
      </w:r>
      <w:r w:rsidRPr="00AD383B">
        <w:rPr>
          <w:rFonts w:ascii="Arial" w:hAnsi="Arial" w:cs="Arial"/>
          <w:sz w:val="22"/>
          <w:szCs w:val="22"/>
        </w:rPr>
        <w:t xml:space="preserve">- Susan Hakanson </w:t>
      </w:r>
      <w:r w:rsidR="00D664A9">
        <w:rPr>
          <w:rFonts w:ascii="Arial" w:hAnsi="Arial" w:cs="Arial"/>
          <w:sz w:val="22"/>
          <w:szCs w:val="22"/>
        </w:rPr>
        <w:t xml:space="preserve">has looked into the relationship of TPRs and COGs around the state and most are formally affiliated. She noted that there are opportunities for staff efficiencies under such affiliations. She </w:t>
      </w:r>
      <w:r w:rsidRPr="00AD383B">
        <w:rPr>
          <w:rFonts w:ascii="Arial" w:hAnsi="Arial" w:cs="Arial"/>
          <w:sz w:val="22"/>
          <w:szCs w:val="22"/>
        </w:rPr>
        <w:t xml:space="preserve">is going to talk with more of the TPR members. </w:t>
      </w:r>
      <w:r w:rsidR="00D664A9">
        <w:rPr>
          <w:rFonts w:ascii="Arial" w:hAnsi="Arial" w:cs="Arial"/>
          <w:sz w:val="22"/>
          <w:szCs w:val="22"/>
        </w:rPr>
        <w:t>In response to a question from Joanne Spina, s</w:t>
      </w:r>
      <w:r w:rsidRPr="00AD383B">
        <w:rPr>
          <w:rFonts w:ascii="Arial" w:hAnsi="Arial" w:cs="Arial"/>
          <w:sz w:val="22"/>
          <w:szCs w:val="22"/>
        </w:rPr>
        <w:t xml:space="preserve">he </w:t>
      </w:r>
      <w:r w:rsidR="00D664A9">
        <w:rPr>
          <w:rFonts w:ascii="Arial" w:hAnsi="Arial" w:cs="Arial"/>
          <w:sz w:val="22"/>
          <w:szCs w:val="22"/>
        </w:rPr>
        <w:t xml:space="preserve">indicated that she </w:t>
      </w:r>
      <w:r w:rsidRPr="00AD383B">
        <w:rPr>
          <w:rFonts w:ascii="Arial" w:hAnsi="Arial" w:cs="Arial"/>
          <w:sz w:val="22"/>
          <w:szCs w:val="22"/>
        </w:rPr>
        <w:t xml:space="preserve">will </w:t>
      </w:r>
      <w:r w:rsidR="00220121">
        <w:rPr>
          <w:rFonts w:ascii="Arial" w:hAnsi="Arial" w:cs="Arial"/>
          <w:sz w:val="22"/>
          <w:szCs w:val="22"/>
        </w:rPr>
        <w:t xml:space="preserve">have </w:t>
      </w:r>
      <w:r w:rsidRPr="00AD383B">
        <w:rPr>
          <w:rFonts w:ascii="Arial" w:hAnsi="Arial" w:cs="Arial"/>
          <w:sz w:val="22"/>
          <w:szCs w:val="22"/>
        </w:rPr>
        <w:t xml:space="preserve">some </w:t>
      </w:r>
      <w:r w:rsidR="00D664A9">
        <w:rPr>
          <w:rFonts w:ascii="Arial" w:hAnsi="Arial" w:cs="Arial"/>
          <w:sz w:val="22"/>
          <w:szCs w:val="22"/>
        </w:rPr>
        <w:t xml:space="preserve">further </w:t>
      </w:r>
      <w:r w:rsidRPr="00AD383B">
        <w:rPr>
          <w:rFonts w:ascii="Arial" w:hAnsi="Arial" w:cs="Arial"/>
          <w:sz w:val="22"/>
          <w:szCs w:val="22"/>
        </w:rPr>
        <w:t xml:space="preserve">materials on the topic </w:t>
      </w:r>
      <w:r w:rsidR="007A1A18">
        <w:rPr>
          <w:rFonts w:ascii="Arial" w:hAnsi="Arial" w:cs="Arial"/>
          <w:sz w:val="22"/>
          <w:szCs w:val="22"/>
        </w:rPr>
        <w:t xml:space="preserve">for </w:t>
      </w:r>
      <w:r w:rsidRPr="00AD383B">
        <w:rPr>
          <w:rFonts w:ascii="Arial" w:hAnsi="Arial" w:cs="Arial"/>
          <w:sz w:val="22"/>
          <w:szCs w:val="22"/>
        </w:rPr>
        <w:t xml:space="preserve">the TPR members in the next few weeks. </w:t>
      </w:r>
      <w:r w:rsidR="00220121">
        <w:rPr>
          <w:rFonts w:ascii="Arial" w:hAnsi="Arial" w:cs="Arial"/>
          <w:sz w:val="22"/>
          <w:szCs w:val="22"/>
        </w:rPr>
        <w:t xml:space="preserve">Ernie Williams indicated that Dolores County prefers to keep the TPR contract where it is with Region 9 for the coming year and will be voting that way. He did not see any benefits coming from a switch at this time. </w:t>
      </w:r>
      <w:r w:rsidR="00595DFC">
        <w:rPr>
          <w:rFonts w:ascii="Arial" w:hAnsi="Arial" w:cs="Arial"/>
          <w:sz w:val="22"/>
          <w:szCs w:val="22"/>
        </w:rPr>
        <w:t>He indicated that if he sees the COG in good shape and able to add value</w:t>
      </w:r>
      <w:r w:rsidR="00141738">
        <w:rPr>
          <w:rFonts w:ascii="Arial" w:hAnsi="Arial" w:cs="Arial"/>
          <w:sz w:val="22"/>
          <w:szCs w:val="22"/>
        </w:rPr>
        <w:t xml:space="preserve"> in the  future</w:t>
      </w:r>
      <w:r w:rsidR="00595DFC">
        <w:rPr>
          <w:rFonts w:ascii="Arial" w:hAnsi="Arial" w:cs="Arial"/>
          <w:sz w:val="22"/>
          <w:szCs w:val="22"/>
        </w:rPr>
        <w:t xml:space="preserve">, he would be open to reconsidering the matter. </w:t>
      </w:r>
      <w:r w:rsidR="00220121">
        <w:rPr>
          <w:rFonts w:ascii="Arial" w:hAnsi="Arial" w:cs="Arial"/>
          <w:sz w:val="22"/>
          <w:szCs w:val="22"/>
        </w:rPr>
        <w:t>Shale Hale indicated a desire to have the information prepared about the TPR decision for the TPR representatives provided to</w:t>
      </w:r>
      <w:r w:rsidR="00220121" w:rsidRPr="00AD383B">
        <w:rPr>
          <w:rFonts w:ascii="Arial" w:hAnsi="Arial" w:cs="Arial"/>
          <w:sz w:val="22"/>
          <w:szCs w:val="22"/>
        </w:rPr>
        <w:t xml:space="preserve"> the COG Board a</w:t>
      </w:r>
      <w:r w:rsidR="00220121">
        <w:rPr>
          <w:rFonts w:ascii="Arial" w:hAnsi="Arial" w:cs="Arial"/>
          <w:sz w:val="22"/>
          <w:szCs w:val="22"/>
        </w:rPr>
        <w:t xml:space="preserve">s well. </w:t>
      </w:r>
    </w:p>
    <w:p w:rsidR="00595DFC" w:rsidRPr="00595DFC" w:rsidRDefault="00595DFC" w:rsidP="00595DFC">
      <w:pPr>
        <w:pStyle w:val="ListParagraph"/>
        <w:rPr>
          <w:rFonts w:ascii="Arial" w:hAnsi="Arial" w:cs="Arial"/>
          <w:b/>
          <w:sz w:val="22"/>
          <w:szCs w:val="22"/>
        </w:rPr>
      </w:pPr>
    </w:p>
    <w:p w:rsidR="00595DFC" w:rsidRPr="00595DFC" w:rsidRDefault="00595DFC" w:rsidP="00595DFC">
      <w:pPr>
        <w:pStyle w:val="ListParagraph"/>
        <w:ind w:left="360"/>
        <w:rPr>
          <w:rFonts w:ascii="Arial" w:hAnsi="Arial" w:cs="Arial"/>
          <w:sz w:val="22"/>
          <w:szCs w:val="22"/>
        </w:rPr>
      </w:pPr>
      <w:r w:rsidRPr="00595DFC">
        <w:rPr>
          <w:rFonts w:ascii="Arial" w:hAnsi="Arial" w:cs="Arial"/>
          <w:sz w:val="22"/>
          <w:szCs w:val="22"/>
        </w:rPr>
        <w:t xml:space="preserve">(David Liberman called in </w:t>
      </w:r>
      <w:r>
        <w:rPr>
          <w:rFonts w:ascii="Arial" w:hAnsi="Arial" w:cs="Arial"/>
          <w:sz w:val="22"/>
          <w:szCs w:val="22"/>
        </w:rPr>
        <w:t xml:space="preserve">at the scheduled time </w:t>
      </w:r>
      <w:r w:rsidRPr="00595DFC">
        <w:rPr>
          <w:rFonts w:ascii="Arial" w:hAnsi="Arial" w:cs="Arial"/>
          <w:sz w:val="22"/>
          <w:szCs w:val="22"/>
        </w:rPr>
        <w:t xml:space="preserve">to be available to the Board for any questions about the bylaws. He was informed that the Board </w:t>
      </w:r>
      <w:r>
        <w:rPr>
          <w:rFonts w:ascii="Arial" w:hAnsi="Arial" w:cs="Arial"/>
          <w:sz w:val="22"/>
          <w:szCs w:val="22"/>
        </w:rPr>
        <w:t xml:space="preserve">had already advanced to and </w:t>
      </w:r>
      <w:r w:rsidRPr="00595DFC">
        <w:rPr>
          <w:rFonts w:ascii="Arial" w:hAnsi="Arial" w:cs="Arial"/>
          <w:sz w:val="22"/>
          <w:szCs w:val="22"/>
        </w:rPr>
        <w:t xml:space="preserve">approved the bylaws as presented with no questions </w:t>
      </w:r>
      <w:r>
        <w:rPr>
          <w:rFonts w:ascii="Arial" w:hAnsi="Arial" w:cs="Arial"/>
          <w:sz w:val="22"/>
          <w:szCs w:val="22"/>
        </w:rPr>
        <w:t xml:space="preserve">a few minutes previously </w:t>
      </w:r>
      <w:r w:rsidRPr="00595DFC">
        <w:rPr>
          <w:rFonts w:ascii="Arial" w:hAnsi="Arial" w:cs="Arial"/>
          <w:sz w:val="22"/>
          <w:szCs w:val="22"/>
        </w:rPr>
        <w:t>and he was released</w:t>
      </w:r>
      <w:r>
        <w:rPr>
          <w:rFonts w:ascii="Arial" w:hAnsi="Arial" w:cs="Arial"/>
          <w:sz w:val="22"/>
          <w:szCs w:val="22"/>
        </w:rPr>
        <w:t xml:space="preserve"> from the call</w:t>
      </w:r>
      <w:r w:rsidRPr="00595DFC">
        <w:rPr>
          <w:rFonts w:ascii="Arial" w:hAnsi="Arial" w:cs="Arial"/>
          <w:sz w:val="22"/>
          <w:szCs w:val="22"/>
        </w:rPr>
        <w:t>.)</w:t>
      </w:r>
    </w:p>
    <w:p w:rsidR="00595DFC" w:rsidRPr="00141738" w:rsidRDefault="00595DFC" w:rsidP="00141738">
      <w:pPr>
        <w:rPr>
          <w:rFonts w:ascii="Arial" w:hAnsi="Arial" w:cs="Arial"/>
          <w:b/>
          <w:sz w:val="22"/>
          <w:szCs w:val="22"/>
        </w:rPr>
      </w:pPr>
    </w:p>
    <w:p w:rsidR="00141738" w:rsidRDefault="00141738" w:rsidP="00141738">
      <w:pPr>
        <w:pStyle w:val="ListParagraph"/>
        <w:ind w:left="360"/>
        <w:rPr>
          <w:rFonts w:ascii="Arial" w:hAnsi="Arial" w:cs="Arial"/>
          <w:sz w:val="22"/>
          <w:szCs w:val="22"/>
        </w:rPr>
      </w:pPr>
      <w:r>
        <w:rPr>
          <w:rFonts w:ascii="Arial" w:hAnsi="Arial" w:cs="Arial"/>
          <w:sz w:val="22"/>
          <w:szCs w:val="22"/>
        </w:rPr>
        <w:t>Tom Yennerell, Chris La May and Ed Morlan clarif</w:t>
      </w:r>
      <w:r w:rsidR="008F3554">
        <w:rPr>
          <w:rFonts w:ascii="Arial" w:hAnsi="Arial" w:cs="Arial"/>
          <w:sz w:val="22"/>
          <w:szCs w:val="22"/>
        </w:rPr>
        <w:t>ied</w:t>
      </w:r>
      <w:r>
        <w:rPr>
          <w:rFonts w:ascii="Arial" w:hAnsi="Arial" w:cs="Arial"/>
          <w:sz w:val="22"/>
          <w:szCs w:val="22"/>
        </w:rPr>
        <w:t xml:space="preserve"> that the Region 9 vote at its last meeting was a vote to sign the contract to provide the administrative support services if requested to do so by the TPR. </w:t>
      </w:r>
    </w:p>
    <w:p w:rsidR="00141738" w:rsidRDefault="00141738" w:rsidP="00595DFC">
      <w:pPr>
        <w:pStyle w:val="ListParagraph"/>
        <w:ind w:left="360"/>
        <w:rPr>
          <w:rFonts w:ascii="Arial" w:hAnsi="Arial" w:cs="Arial"/>
          <w:sz w:val="22"/>
          <w:szCs w:val="22"/>
        </w:rPr>
      </w:pPr>
    </w:p>
    <w:p w:rsidR="00595DFC" w:rsidRDefault="0096007B" w:rsidP="00595DFC">
      <w:pPr>
        <w:pStyle w:val="ListParagraph"/>
        <w:ind w:left="360"/>
        <w:rPr>
          <w:rFonts w:ascii="Arial" w:hAnsi="Arial" w:cs="Arial"/>
          <w:sz w:val="22"/>
          <w:szCs w:val="22"/>
        </w:rPr>
      </w:pPr>
      <w:r w:rsidRPr="00595DFC">
        <w:rPr>
          <w:rFonts w:ascii="Arial" w:hAnsi="Arial" w:cs="Arial"/>
          <w:sz w:val="22"/>
          <w:szCs w:val="22"/>
        </w:rPr>
        <w:t xml:space="preserve">Ron LeBlanc suggested that </w:t>
      </w:r>
      <w:r w:rsidR="00C31F2A" w:rsidRPr="00595DFC">
        <w:rPr>
          <w:rFonts w:ascii="Arial" w:hAnsi="Arial" w:cs="Arial"/>
          <w:sz w:val="22"/>
          <w:szCs w:val="22"/>
        </w:rPr>
        <w:t xml:space="preserve">staff ensure that the issue of the </w:t>
      </w:r>
      <w:r w:rsidR="00C31F2A" w:rsidRPr="00595DFC">
        <w:rPr>
          <w:rFonts w:ascii="Arial" w:hAnsi="Arial" w:cs="Arial"/>
          <w:sz w:val="22"/>
          <w:szCs w:val="22"/>
          <w:u w:val="single"/>
        </w:rPr>
        <w:t>subsequent</w:t>
      </w:r>
      <w:r w:rsidR="00C31F2A" w:rsidRPr="00595DFC">
        <w:rPr>
          <w:rFonts w:ascii="Arial" w:hAnsi="Arial" w:cs="Arial"/>
          <w:sz w:val="22"/>
          <w:szCs w:val="22"/>
        </w:rPr>
        <w:t xml:space="preserve"> TPR contract be s</w:t>
      </w:r>
      <w:r w:rsidR="00595DFC">
        <w:rPr>
          <w:rFonts w:ascii="Arial" w:hAnsi="Arial" w:cs="Arial"/>
          <w:sz w:val="22"/>
          <w:szCs w:val="22"/>
        </w:rPr>
        <w:t>et</w:t>
      </w:r>
      <w:r w:rsidR="00C31F2A" w:rsidRPr="00595DFC">
        <w:rPr>
          <w:rFonts w:ascii="Arial" w:hAnsi="Arial" w:cs="Arial"/>
          <w:sz w:val="22"/>
          <w:szCs w:val="22"/>
        </w:rPr>
        <w:t xml:space="preserve"> </w:t>
      </w:r>
      <w:r w:rsidR="00595DFC">
        <w:rPr>
          <w:rFonts w:ascii="Arial" w:hAnsi="Arial" w:cs="Arial"/>
          <w:sz w:val="22"/>
          <w:szCs w:val="22"/>
        </w:rPr>
        <w:t xml:space="preserve">for discussion on a mutually agreeable schedule </w:t>
      </w:r>
      <w:r w:rsidR="00C31F2A" w:rsidRPr="00595DFC">
        <w:rPr>
          <w:rFonts w:ascii="Arial" w:hAnsi="Arial" w:cs="Arial"/>
          <w:sz w:val="22"/>
          <w:szCs w:val="22"/>
        </w:rPr>
        <w:t xml:space="preserve">early enough in 2013 to allow all parties to discuss it </w:t>
      </w:r>
      <w:r w:rsidR="00595DFC">
        <w:rPr>
          <w:rFonts w:ascii="Arial" w:hAnsi="Arial" w:cs="Arial"/>
          <w:sz w:val="22"/>
          <w:szCs w:val="22"/>
        </w:rPr>
        <w:t xml:space="preserve">fully </w:t>
      </w:r>
      <w:r w:rsidR="00C31F2A" w:rsidRPr="00595DFC">
        <w:rPr>
          <w:rFonts w:ascii="Arial" w:hAnsi="Arial" w:cs="Arial"/>
          <w:sz w:val="22"/>
          <w:szCs w:val="22"/>
        </w:rPr>
        <w:t>and make a coordinated decision clearly before the July 2013 renewal date. Shane Hale suggested further research on TPR relationships with COG and the possible invitation of speakers from another region where the TPR and COG</w:t>
      </w:r>
      <w:r w:rsidR="008F3554">
        <w:rPr>
          <w:rFonts w:ascii="Arial" w:hAnsi="Arial" w:cs="Arial"/>
          <w:sz w:val="22"/>
          <w:szCs w:val="22"/>
        </w:rPr>
        <w:t>s</w:t>
      </w:r>
      <w:r w:rsidR="00C31F2A" w:rsidRPr="00595DFC">
        <w:rPr>
          <w:rFonts w:ascii="Arial" w:hAnsi="Arial" w:cs="Arial"/>
          <w:sz w:val="22"/>
          <w:szCs w:val="22"/>
        </w:rPr>
        <w:t xml:space="preserve"> have an organizational relationship and </w:t>
      </w:r>
      <w:r w:rsidR="00D9158A" w:rsidRPr="00595DFC">
        <w:rPr>
          <w:rFonts w:ascii="Arial" w:hAnsi="Arial" w:cs="Arial"/>
          <w:sz w:val="22"/>
          <w:szCs w:val="22"/>
        </w:rPr>
        <w:t xml:space="preserve">are </w:t>
      </w:r>
      <w:r w:rsidR="00C31F2A" w:rsidRPr="00595DFC">
        <w:rPr>
          <w:rFonts w:ascii="Arial" w:hAnsi="Arial" w:cs="Arial"/>
          <w:sz w:val="22"/>
          <w:szCs w:val="22"/>
        </w:rPr>
        <w:t>working well together</w:t>
      </w:r>
      <w:r w:rsidR="00D9158A" w:rsidRPr="00595DFC">
        <w:rPr>
          <w:rFonts w:ascii="Arial" w:hAnsi="Arial" w:cs="Arial"/>
          <w:sz w:val="22"/>
          <w:szCs w:val="22"/>
        </w:rPr>
        <w:t xml:space="preserve"> to inform our decision-</w:t>
      </w:r>
      <w:r w:rsidR="00846559" w:rsidRPr="00595DFC">
        <w:rPr>
          <w:rFonts w:ascii="Arial" w:hAnsi="Arial" w:cs="Arial"/>
          <w:sz w:val="22"/>
          <w:szCs w:val="22"/>
        </w:rPr>
        <w:t>making</w:t>
      </w:r>
      <w:r w:rsidR="00C31F2A" w:rsidRPr="00595DFC">
        <w:rPr>
          <w:rFonts w:ascii="Arial" w:hAnsi="Arial" w:cs="Arial"/>
          <w:sz w:val="22"/>
          <w:szCs w:val="22"/>
        </w:rPr>
        <w:t xml:space="preserve">. </w:t>
      </w:r>
    </w:p>
    <w:p w:rsidR="00595DFC" w:rsidRDefault="00595DFC" w:rsidP="00595DFC">
      <w:pPr>
        <w:pStyle w:val="ListParagraph"/>
        <w:ind w:left="360"/>
        <w:rPr>
          <w:rFonts w:ascii="Arial" w:hAnsi="Arial" w:cs="Arial"/>
          <w:sz w:val="22"/>
          <w:szCs w:val="22"/>
        </w:rPr>
      </w:pPr>
    </w:p>
    <w:p w:rsidR="00334C7C" w:rsidRDefault="00C31F2A" w:rsidP="00595DFC">
      <w:pPr>
        <w:pStyle w:val="ListParagraph"/>
        <w:ind w:left="360"/>
        <w:rPr>
          <w:rFonts w:ascii="Arial" w:hAnsi="Arial" w:cs="Arial"/>
          <w:sz w:val="22"/>
          <w:szCs w:val="22"/>
        </w:rPr>
      </w:pPr>
      <w:r w:rsidRPr="00595DFC">
        <w:rPr>
          <w:rFonts w:ascii="Arial" w:hAnsi="Arial" w:cs="Arial"/>
          <w:sz w:val="22"/>
          <w:szCs w:val="22"/>
        </w:rPr>
        <w:t xml:space="preserve">(Looking at the bigger organizational picture, Ernie Williams indicated a desire to see a COG sustainability plan option </w:t>
      </w:r>
      <w:r w:rsidR="00141738">
        <w:rPr>
          <w:rFonts w:ascii="Arial" w:hAnsi="Arial" w:cs="Arial"/>
          <w:sz w:val="22"/>
          <w:szCs w:val="22"/>
        </w:rPr>
        <w:t xml:space="preserve">with clear separation between the COG and Region 9, i.e. </w:t>
      </w:r>
      <w:r w:rsidRPr="00595DFC">
        <w:rPr>
          <w:rFonts w:ascii="Arial" w:hAnsi="Arial" w:cs="Arial"/>
          <w:sz w:val="22"/>
          <w:szCs w:val="22"/>
        </w:rPr>
        <w:t xml:space="preserve">without reliance on Region 9 administrative </w:t>
      </w:r>
      <w:r w:rsidR="00141738">
        <w:rPr>
          <w:rFonts w:ascii="Arial" w:hAnsi="Arial" w:cs="Arial"/>
          <w:sz w:val="22"/>
          <w:szCs w:val="22"/>
        </w:rPr>
        <w:t xml:space="preserve">and financial </w:t>
      </w:r>
      <w:r w:rsidRPr="00595DFC">
        <w:rPr>
          <w:rFonts w:ascii="Arial" w:hAnsi="Arial" w:cs="Arial"/>
          <w:sz w:val="22"/>
          <w:szCs w:val="22"/>
        </w:rPr>
        <w:t>support.)</w:t>
      </w:r>
    </w:p>
    <w:p w:rsidR="00141738" w:rsidRDefault="00141738" w:rsidP="00141738">
      <w:pPr>
        <w:pStyle w:val="ListParagraph"/>
        <w:ind w:left="360"/>
        <w:rPr>
          <w:rFonts w:ascii="Arial" w:hAnsi="Arial" w:cs="Arial"/>
          <w:sz w:val="22"/>
          <w:szCs w:val="22"/>
        </w:rPr>
      </w:pPr>
    </w:p>
    <w:p w:rsidR="00141738" w:rsidRPr="00595DFC" w:rsidRDefault="00141738" w:rsidP="00141738">
      <w:pPr>
        <w:pStyle w:val="ListParagraph"/>
        <w:ind w:left="360"/>
        <w:rPr>
          <w:rFonts w:ascii="Arial" w:hAnsi="Arial" w:cs="Arial"/>
          <w:sz w:val="22"/>
          <w:szCs w:val="22"/>
        </w:rPr>
      </w:pPr>
      <w:r w:rsidRPr="00595DFC">
        <w:rPr>
          <w:rFonts w:ascii="Arial" w:hAnsi="Arial" w:cs="Arial"/>
          <w:b/>
          <w:sz w:val="22"/>
          <w:szCs w:val="22"/>
        </w:rPr>
        <w:t xml:space="preserve">Chris La May moved to have the COG similarly agree to accept and sign the TPR contract for administrative support </w:t>
      </w:r>
      <w:r w:rsidRPr="00595DFC">
        <w:rPr>
          <w:rFonts w:ascii="Arial" w:hAnsi="Arial" w:cs="Arial"/>
          <w:b/>
          <w:sz w:val="22"/>
          <w:szCs w:val="22"/>
          <w:u w:val="single"/>
        </w:rPr>
        <w:t>if requested to do so by the TPR</w:t>
      </w:r>
      <w:r w:rsidRPr="00595DFC">
        <w:rPr>
          <w:rFonts w:ascii="Arial" w:hAnsi="Arial" w:cs="Arial"/>
          <w:b/>
          <w:sz w:val="22"/>
          <w:szCs w:val="22"/>
        </w:rPr>
        <w:t>. David Mitchem seconded. The motion passed</w:t>
      </w:r>
      <w:r w:rsidR="008C3C96">
        <w:rPr>
          <w:rFonts w:ascii="Arial" w:hAnsi="Arial" w:cs="Arial"/>
          <w:b/>
          <w:sz w:val="22"/>
          <w:szCs w:val="22"/>
        </w:rPr>
        <w:t>.</w:t>
      </w:r>
    </w:p>
    <w:p w:rsidR="00AD383B" w:rsidRPr="0096007B" w:rsidRDefault="00AD383B" w:rsidP="00AD383B">
      <w:pPr>
        <w:rPr>
          <w:rFonts w:ascii="Arial" w:hAnsi="Arial" w:cs="Arial"/>
          <w:sz w:val="22"/>
          <w:szCs w:val="22"/>
        </w:rPr>
      </w:pPr>
    </w:p>
    <w:p w:rsidR="00334C7C" w:rsidRDefault="00334C7C" w:rsidP="00747B10">
      <w:pPr>
        <w:pStyle w:val="ListParagraph"/>
        <w:numPr>
          <w:ilvl w:val="0"/>
          <w:numId w:val="20"/>
        </w:numPr>
        <w:rPr>
          <w:rFonts w:ascii="Arial" w:hAnsi="Arial" w:cs="Arial"/>
          <w:sz w:val="22"/>
          <w:szCs w:val="22"/>
        </w:rPr>
      </w:pPr>
      <w:r w:rsidRPr="00D25410">
        <w:rPr>
          <w:rFonts w:ascii="Arial" w:hAnsi="Arial" w:cs="Arial"/>
          <w:sz w:val="22"/>
          <w:szCs w:val="22"/>
        </w:rPr>
        <w:t xml:space="preserve">SCAN Business Plan </w:t>
      </w:r>
      <w:r>
        <w:rPr>
          <w:rFonts w:ascii="Arial" w:hAnsi="Arial" w:cs="Arial"/>
          <w:sz w:val="22"/>
          <w:szCs w:val="22"/>
        </w:rPr>
        <w:t>(</w:t>
      </w:r>
      <w:r w:rsidRPr="00125E3E">
        <w:rPr>
          <w:rFonts w:ascii="Arial" w:hAnsi="Arial" w:cs="Arial"/>
          <w:sz w:val="22"/>
          <w:szCs w:val="22"/>
        </w:rPr>
        <w:t>Products &amp; services</w:t>
      </w:r>
      <w:r>
        <w:rPr>
          <w:rFonts w:ascii="Arial" w:hAnsi="Arial" w:cs="Arial"/>
          <w:sz w:val="22"/>
          <w:szCs w:val="22"/>
        </w:rPr>
        <w:t xml:space="preserve">; </w:t>
      </w:r>
      <w:r w:rsidRPr="00125E3E">
        <w:rPr>
          <w:rFonts w:ascii="Arial" w:hAnsi="Arial" w:cs="Arial"/>
          <w:sz w:val="22"/>
          <w:szCs w:val="22"/>
        </w:rPr>
        <w:t>Revenues &amp; expenses</w:t>
      </w:r>
      <w:r>
        <w:rPr>
          <w:rFonts w:ascii="Arial" w:hAnsi="Arial" w:cs="Arial"/>
          <w:sz w:val="22"/>
          <w:szCs w:val="22"/>
        </w:rPr>
        <w:t xml:space="preserve">; </w:t>
      </w:r>
      <w:r w:rsidRPr="00125E3E">
        <w:rPr>
          <w:rFonts w:ascii="Arial" w:hAnsi="Arial" w:cs="Arial"/>
          <w:sz w:val="22"/>
          <w:szCs w:val="22"/>
        </w:rPr>
        <w:t>Assumptions</w:t>
      </w:r>
      <w:r>
        <w:rPr>
          <w:rFonts w:ascii="Arial" w:hAnsi="Arial" w:cs="Arial"/>
          <w:sz w:val="22"/>
          <w:szCs w:val="22"/>
        </w:rPr>
        <w:t>)</w:t>
      </w:r>
    </w:p>
    <w:p w:rsidR="00AD383B" w:rsidRDefault="00AD383B" w:rsidP="00AD383B">
      <w:pPr>
        <w:pStyle w:val="ListParagraph"/>
        <w:ind w:left="360"/>
        <w:rPr>
          <w:rFonts w:ascii="Arial" w:hAnsi="Arial" w:cs="Arial"/>
          <w:sz w:val="22"/>
          <w:szCs w:val="22"/>
        </w:rPr>
      </w:pPr>
      <w:r>
        <w:rPr>
          <w:rFonts w:ascii="Arial" w:hAnsi="Arial" w:cs="Arial"/>
          <w:sz w:val="22"/>
          <w:szCs w:val="22"/>
        </w:rPr>
        <w:t xml:space="preserve">Dr. Rick Smith indicated that the plan continues to </w:t>
      </w:r>
      <w:r w:rsidR="00846559">
        <w:rPr>
          <w:rFonts w:ascii="Arial" w:hAnsi="Arial" w:cs="Arial"/>
          <w:sz w:val="22"/>
          <w:szCs w:val="22"/>
        </w:rPr>
        <w:t xml:space="preserve">be </w:t>
      </w:r>
      <w:r>
        <w:rPr>
          <w:rFonts w:ascii="Arial" w:hAnsi="Arial" w:cs="Arial"/>
          <w:sz w:val="22"/>
          <w:szCs w:val="22"/>
        </w:rPr>
        <w:t xml:space="preserve">worked </w:t>
      </w:r>
      <w:r w:rsidR="00846559">
        <w:rPr>
          <w:rFonts w:ascii="Arial" w:hAnsi="Arial" w:cs="Arial"/>
          <w:sz w:val="22"/>
          <w:szCs w:val="22"/>
        </w:rPr>
        <w:t xml:space="preserve">on </w:t>
      </w:r>
      <w:r>
        <w:rPr>
          <w:rFonts w:ascii="Arial" w:hAnsi="Arial" w:cs="Arial"/>
          <w:sz w:val="22"/>
          <w:szCs w:val="22"/>
        </w:rPr>
        <w:t>to incorporate previous Board requests to give it more depth, make assumptions explicit and provide realistic and worst case scenario information. In his view, the document is no l</w:t>
      </w:r>
      <w:r w:rsidR="00846559">
        <w:rPr>
          <w:rFonts w:ascii="Arial" w:hAnsi="Arial" w:cs="Arial"/>
          <w:sz w:val="22"/>
          <w:szCs w:val="22"/>
        </w:rPr>
        <w:t>onger a business plan because SCAN</w:t>
      </w:r>
      <w:r>
        <w:rPr>
          <w:rFonts w:ascii="Arial" w:hAnsi="Arial" w:cs="Arial"/>
          <w:sz w:val="22"/>
          <w:szCs w:val="22"/>
        </w:rPr>
        <w:t xml:space="preserve"> is a government service project.</w:t>
      </w:r>
      <w:r w:rsidR="00846559">
        <w:rPr>
          <w:rFonts w:ascii="Arial" w:hAnsi="Arial" w:cs="Arial"/>
          <w:sz w:val="22"/>
          <w:szCs w:val="22"/>
        </w:rPr>
        <w:t xml:space="preserve">  The timeline for completion of the plan was raised. The plan will affect the 2012 budget revisions. There will be only a few months of new revenue and the amount will</w:t>
      </w:r>
      <w:r w:rsidR="008F3554">
        <w:rPr>
          <w:rFonts w:ascii="Arial" w:hAnsi="Arial" w:cs="Arial"/>
          <w:sz w:val="22"/>
          <w:szCs w:val="22"/>
        </w:rPr>
        <w:t xml:space="preserve"> be</w:t>
      </w:r>
      <w:r w:rsidR="00846559">
        <w:rPr>
          <w:rFonts w:ascii="Arial" w:hAnsi="Arial" w:cs="Arial"/>
          <w:sz w:val="22"/>
          <w:szCs w:val="22"/>
        </w:rPr>
        <w:t xml:space="preserve"> less than previously anticipated. Rick briefly discussed a</w:t>
      </w:r>
      <w:r w:rsidR="00622B14">
        <w:rPr>
          <w:rFonts w:ascii="Arial" w:hAnsi="Arial" w:cs="Arial"/>
          <w:sz w:val="22"/>
          <w:szCs w:val="22"/>
        </w:rPr>
        <w:t xml:space="preserve"> </w:t>
      </w:r>
      <w:r w:rsidR="00846559">
        <w:rPr>
          <w:rFonts w:ascii="Arial" w:hAnsi="Arial" w:cs="Arial"/>
          <w:sz w:val="22"/>
          <w:szCs w:val="22"/>
        </w:rPr>
        <w:t xml:space="preserve"> $3 spread </w:t>
      </w:r>
      <w:r w:rsidR="00622B14">
        <w:rPr>
          <w:rFonts w:ascii="Arial" w:hAnsi="Arial" w:cs="Arial"/>
          <w:sz w:val="22"/>
          <w:szCs w:val="22"/>
        </w:rPr>
        <w:t xml:space="preserve">per megabyte </w:t>
      </w:r>
      <w:r w:rsidR="00846559">
        <w:rPr>
          <w:rFonts w:ascii="Arial" w:hAnsi="Arial" w:cs="Arial"/>
          <w:sz w:val="22"/>
          <w:szCs w:val="22"/>
        </w:rPr>
        <w:t xml:space="preserve">between what it cost to buy bandwidth to accommodate internet services and what the SCAN project will charge for the service to cover operations &amp; maintenance. E-rate issues are being discussed and are important to resolve and implement without a hitch because the federal government could put a hold on such payments across the project if an issue arises.  There are a range of options of what could happen to the SCAN assets if for some reason </w:t>
      </w:r>
      <w:r w:rsidR="00622B14">
        <w:rPr>
          <w:rFonts w:ascii="Arial" w:hAnsi="Arial" w:cs="Arial"/>
          <w:sz w:val="22"/>
          <w:szCs w:val="22"/>
        </w:rPr>
        <w:t>the COG was not on-going.</w:t>
      </w:r>
      <w:r w:rsidR="006D0100">
        <w:rPr>
          <w:rFonts w:ascii="Arial" w:hAnsi="Arial" w:cs="Arial"/>
          <w:sz w:val="22"/>
          <w:szCs w:val="22"/>
        </w:rPr>
        <w:t xml:space="preserve"> There will be further updates to the plan forthcoming.</w:t>
      </w:r>
    </w:p>
    <w:p w:rsidR="00622B14" w:rsidRPr="00125E3E" w:rsidRDefault="00622B14" w:rsidP="00AD383B">
      <w:pPr>
        <w:pStyle w:val="ListParagraph"/>
        <w:ind w:left="360"/>
        <w:rPr>
          <w:rFonts w:ascii="Arial" w:hAnsi="Arial" w:cs="Arial"/>
          <w:sz w:val="22"/>
          <w:szCs w:val="22"/>
        </w:rPr>
      </w:pPr>
    </w:p>
    <w:p w:rsidR="00334C7C" w:rsidRDefault="00334C7C" w:rsidP="00747B10">
      <w:pPr>
        <w:pStyle w:val="ListParagraph"/>
        <w:numPr>
          <w:ilvl w:val="0"/>
          <w:numId w:val="20"/>
        </w:numPr>
        <w:rPr>
          <w:rFonts w:ascii="Arial" w:hAnsi="Arial" w:cs="Arial"/>
          <w:sz w:val="22"/>
          <w:szCs w:val="22"/>
        </w:rPr>
      </w:pPr>
      <w:r>
        <w:rPr>
          <w:rFonts w:ascii="Arial" w:hAnsi="Arial" w:cs="Arial"/>
          <w:sz w:val="22"/>
          <w:szCs w:val="22"/>
        </w:rPr>
        <w:t>Implementing SCAN Enterprise Fund</w:t>
      </w:r>
    </w:p>
    <w:p w:rsidR="00622B14" w:rsidRDefault="00622B14" w:rsidP="00622B14">
      <w:pPr>
        <w:pStyle w:val="ListParagraph"/>
        <w:ind w:left="360"/>
        <w:rPr>
          <w:rFonts w:ascii="Arial" w:hAnsi="Arial" w:cs="Arial"/>
          <w:sz w:val="22"/>
          <w:szCs w:val="22"/>
        </w:rPr>
      </w:pPr>
      <w:r>
        <w:rPr>
          <w:rFonts w:ascii="Arial" w:hAnsi="Arial" w:cs="Arial"/>
          <w:sz w:val="22"/>
          <w:szCs w:val="22"/>
        </w:rPr>
        <w:t>Ed Morlan asked permission to go forward with identifying steps to implement a SCAN Enterprise Fund. He indicated that it may be desirable to adopt such an accounting structure as soon as July.</w:t>
      </w:r>
      <w:r w:rsidR="006D0100">
        <w:rPr>
          <w:rFonts w:ascii="Arial" w:hAnsi="Arial" w:cs="Arial"/>
          <w:sz w:val="22"/>
          <w:szCs w:val="22"/>
        </w:rPr>
        <w:t xml:space="preserve"> By consensus he was told to proceed with such research.</w:t>
      </w:r>
    </w:p>
    <w:p w:rsidR="00622B14" w:rsidRDefault="00622B14" w:rsidP="00622B14">
      <w:pPr>
        <w:pStyle w:val="ListParagraph"/>
        <w:ind w:left="360"/>
        <w:rPr>
          <w:rFonts w:ascii="Arial" w:hAnsi="Arial" w:cs="Arial"/>
          <w:sz w:val="22"/>
          <w:szCs w:val="22"/>
        </w:rPr>
      </w:pPr>
    </w:p>
    <w:p w:rsidR="00334C7C" w:rsidRDefault="00334C7C" w:rsidP="00747B10">
      <w:pPr>
        <w:pStyle w:val="ListParagraph"/>
        <w:numPr>
          <w:ilvl w:val="0"/>
          <w:numId w:val="20"/>
        </w:numPr>
        <w:rPr>
          <w:rFonts w:ascii="Arial" w:hAnsi="Arial" w:cs="Arial"/>
          <w:sz w:val="22"/>
          <w:szCs w:val="22"/>
        </w:rPr>
      </w:pPr>
      <w:r w:rsidRPr="00B24FD5">
        <w:rPr>
          <w:rFonts w:ascii="Arial" w:hAnsi="Arial" w:cs="Arial"/>
          <w:sz w:val="22"/>
          <w:szCs w:val="22"/>
        </w:rPr>
        <w:t>SCAN budget</w:t>
      </w:r>
    </w:p>
    <w:p w:rsidR="00622B14" w:rsidRPr="00B24FD5" w:rsidRDefault="00622B14" w:rsidP="00622B14">
      <w:pPr>
        <w:pStyle w:val="ListParagraph"/>
        <w:ind w:left="360"/>
        <w:rPr>
          <w:rFonts w:ascii="Arial" w:hAnsi="Arial" w:cs="Arial"/>
          <w:sz w:val="22"/>
          <w:szCs w:val="22"/>
        </w:rPr>
      </w:pPr>
      <w:r>
        <w:rPr>
          <w:rFonts w:ascii="Arial" w:hAnsi="Arial" w:cs="Arial"/>
          <w:sz w:val="22"/>
          <w:szCs w:val="22"/>
        </w:rPr>
        <w:t xml:space="preserve">Ed will bring revised SCAN </w:t>
      </w:r>
      <w:r w:rsidR="006D0100">
        <w:rPr>
          <w:rFonts w:ascii="Arial" w:hAnsi="Arial" w:cs="Arial"/>
          <w:sz w:val="22"/>
          <w:szCs w:val="22"/>
        </w:rPr>
        <w:t xml:space="preserve">project </w:t>
      </w:r>
      <w:r>
        <w:rPr>
          <w:rFonts w:ascii="Arial" w:hAnsi="Arial" w:cs="Arial"/>
          <w:sz w:val="22"/>
          <w:szCs w:val="22"/>
        </w:rPr>
        <w:t xml:space="preserve">budget numbers to the next meeting. A question was raised about the administrative overhead costs of the project. Region 9’s costs to </w:t>
      </w:r>
      <w:r w:rsidRPr="006D0100">
        <w:rPr>
          <w:rFonts w:ascii="Arial" w:hAnsi="Arial" w:cs="Arial"/>
          <w:sz w:val="22"/>
          <w:szCs w:val="22"/>
          <w:u w:val="single"/>
        </w:rPr>
        <w:t>administer the grant</w:t>
      </w:r>
      <w:r>
        <w:rPr>
          <w:rFonts w:ascii="Arial" w:hAnsi="Arial" w:cs="Arial"/>
          <w:sz w:val="22"/>
          <w:szCs w:val="22"/>
        </w:rPr>
        <w:t xml:space="preserve"> are about $78,000 or about 2% of the total project budget.</w:t>
      </w:r>
      <w:r w:rsidR="00C06A5E">
        <w:rPr>
          <w:rFonts w:ascii="Arial" w:hAnsi="Arial" w:cs="Arial"/>
          <w:sz w:val="22"/>
          <w:szCs w:val="22"/>
        </w:rPr>
        <w:t xml:space="preserve"> Ed asked for permission to proceed with billing the communities the next 10% of the project managem</w:t>
      </w:r>
      <w:r w:rsidR="006D0100">
        <w:rPr>
          <w:rFonts w:ascii="Arial" w:hAnsi="Arial" w:cs="Arial"/>
          <w:sz w:val="22"/>
          <w:szCs w:val="22"/>
        </w:rPr>
        <w:t xml:space="preserve">ent match and it was agreed to </w:t>
      </w:r>
      <w:r w:rsidR="00C06A5E">
        <w:rPr>
          <w:rFonts w:ascii="Arial" w:hAnsi="Arial" w:cs="Arial"/>
          <w:sz w:val="22"/>
          <w:szCs w:val="22"/>
        </w:rPr>
        <w:t>by consensus.</w:t>
      </w:r>
    </w:p>
    <w:p w:rsidR="009C77ED" w:rsidRPr="00022446" w:rsidRDefault="009C77ED" w:rsidP="0049720D">
      <w:pPr>
        <w:rPr>
          <w:rFonts w:ascii="Arial" w:hAnsi="Arial" w:cs="Arial"/>
          <w:b/>
          <w:sz w:val="22"/>
          <w:szCs w:val="22"/>
        </w:rPr>
      </w:pPr>
    </w:p>
    <w:p w:rsidR="00130608" w:rsidRPr="00022446" w:rsidRDefault="00130608" w:rsidP="00130608">
      <w:pPr>
        <w:pStyle w:val="ListParagraph"/>
        <w:ind w:left="0"/>
        <w:rPr>
          <w:rFonts w:ascii="Arial" w:hAnsi="Arial" w:cs="Arial"/>
          <w:i/>
          <w:sz w:val="22"/>
          <w:szCs w:val="22"/>
        </w:rPr>
      </w:pPr>
    </w:p>
    <w:p w:rsidR="00843603" w:rsidRPr="00022446" w:rsidRDefault="00FF518D" w:rsidP="007C4556">
      <w:pPr>
        <w:rPr>
          <w:rFonts w:ascii="Arial" w:hAnsi="Arial" w:cs="Arial"/>
          <w:b/>
          <w:sz w:val="22"/>
          <w:szCs w:val="22"/>
        </w:rPr>
      </w:pPr>
      <w:r w:rsidRPr="00022446">
        <w:rPr>
          <w:rFonts w:ascii="Arial" w:hAnsi="Arial" w:cs="Arial"/>
          <w:b/>
          <w:sz w:val="22"/>
          <w:szCs w:val="22"/>
        </w:rPr>
        <w:t>Announcements</w:t>
      </w:r>
      <w:r w:rsidR="007C4556" w:rsidRPr="00022446">
        <w:rPr>
          <w:rFonts w:ascii="Arial" w:hAnsi="Arial" w:cs="Arial"/>
          <w:b/>
          <w:sz w:val="22"/>
          <w:szCs w:val="22"/>
        </w:rPr>
        <w:t xml:space="preserve">- </w:t>
      </w:r>
    </w:p>
    <w:p w:rsidR="002F433E" w:rsidRPr="00022446" w:rsidRDefault="002F433E" w:rsidP="0049720D">
      <w:pPr>
        <w:rPr>
          <w:rFonts w:ascii="Arial" w:hAnsi="Arial" w:cs="Arial"/>
          <w:sz w:val="22"/>
          <w:szCs w:val="22"/>
        </w:rPr>
      </w:pPr>
    </w:p>
    <w:p w:rsidR="007B7E91" w:rsidRPr="00022446" w:rsidRDefault="007B7E91" w:rsidP="0049720D">
      <w:pPr>
        <w:rPr>
          <w:rFonts w:ascii="Arial" w:hAnsi="Arial" w:cs="Arial"/>
          <w:sz w:val="22"/>
          <w:szCs w:val="22"/>
        </w:rPr>
      </w:pPr>
      <w:r w:rsidRPr="00022446">
        <w:rPr>
          <w:rFonts w:ascii="Arial" w:hAnsi="Arial" w:cs="Arial"/>
          <w:sz w:val="22"/>
          <w:szCs w:val="22"/>
        </w:rPr>
        <w:t>The n</w:t>
      </w:r>
      <w:r w:rsidR="001C5F24" w:rsidRPr="00022446">
        <w:rPr>
          <w:rFonts w:ascii="Arial" w:hAnsi="Arial" w:cs="Arial"/>
          <w:sz w:val="22"/>
          <w:szCs w:val="22"/>
        </w:rPr>
        <w:t>ext Board meeting</w:t>
      </w:r>
      <w:r w:rsidR="001C1509">
        <w:rPr>
          <w:rFonts w:ascii="Arial" w:hAnsi="Arial" w:cs="Arial"/>
          <w:sz w:val="22"/>
          <w:szCs w:val="22"/>
        </w:rPr>
        <w:t xml:space="preserve"> would have been July 6</w:t>
      </w:r>
      <w:r w:rsidRPr="00022446">
        <w:rPr>
          <w:rFonts w:ascii="Arial" w:hAnsi="Arial" w:cs="Arial"/>
          <w:sz w:val="22"/>
          <w:szCs w:val="22"/>
        </w:rPr>
        <w:t xml:space="preserve">, 2012 </w:t>
      </w:r>
      <w:r w:rsidR="001C1509">
        <w:rPr>
          <w:rFonts w:ascii="Arial" w:hAnsi="Arial" w:cs="Arial"/>
          <w:sz w:val="22"/>
          <w:szCs w:val="22"/>
        </w:rPr>
        <w:t>but the board decided by consensus to move it to July 13 to reduce possible schedule conflicts due to the proximity to the July 4</w:t>
      </w:r>
      <w:r w:rsidR="001C1509" w:rsidRPr="001C1509">
        <w:rPr>
          <w:rFonts w:ascii="Arial" w:hAnsi="Arial" w:cs="Arial"/>
          <w:sz w:val="22"/>
          <w:szCs w:val="22"/>
          <w:vertAlign w:val="superscript"/>
        </w:rPr>
        <w:t>th</w:t>
      </w:r>
      <w:r w:rsidR="001C1509">
        <w:rPr>
          <w:rFonts w:ascii="Arial" w:hAnsi="Arial" w:cs="Arial"/>
          <w:sz w:val="22"/>
          <w:szCs w:val="22"/>
        </w:rPr>
        <w:t xml:space="preserve"> holiday. The me</w:t>
      </w:r>
      <w:r w:rsidR="00D94A22">
        <w:rPr>
          <w:rFonts w:ascii="Arial" w:hAnsi="Arial" w:cs="Arial"/>
          <w:sz w:val="22"/>
          <w:szCs w:val="22"/>
        </w:rPr>
        <w:t>eting will be held Friday July 13</w:t>
      </w:r>
      <w:r w:rsidR="001C1509">
        <w:rPr>
          <w:rFonts w:ascii="Arial" w:hAnsi="Arial" w:cs="Arial"/>
          <w:sz w:val="22"/>
          <w:szCs w:val="22"/>
        </w:rPr>
        <w:t xml:space="preserve">, 2012 </w:t>
      </w:r>
      <w:r w:rsidR="001C1509" w:rsidRPr="00022446">
        <w:rPr>
          <w:rFonts w:ascii="Arial" w:hAnsi="Arial" w:cs="Arial"/>
          <w:sz w:val="22"/>
          <w:szCs w:val="22"/>
        </w:rPr>
        <w:t>from 1:30 pm to 3:30 pm</w:t>
      </w:r>
      <w:r w:rsidR="001C1509" w:rsidRPr="00022446">
        <w:rPr>
          <w:rFonts w:ascii="Arial" w:hAnsi="Arial" w:cs="Arial"/>
          <w:b/>
          <w:sz w:val="22"/>
          <w:szCs w:val="22"/>
        </w:rPr>
        <w:t xml:space="preserve"> </w:t>
      </w:r>
      <w:r w:rsidR="001C1509" w:rsidRPr="00022446">
        <w:rPr>
          <w:rFonts w:ascii="Arial" w:hAnsi="Arial" w:cs="Arial"/>
          <w:sz w:val="22"/>
          <w:szCs w:val="22"/>
        </w:rPr>
        <w:t>at the La Plata Courthouse.</w:t>
      </w:r>
    </w:p>
    <w:p w:rsidR="00EF7756" w:rsidRPr="00022446" w:rsidRDefault="00EF7756" w:rsidP="0049720D">
      <w:pPr>
        <w:rPr>
          <w:rFonts w:ascii="Arial" w:hAnsi="Arial" w:cs="Arial"/>
          <w:sz w:val="22"/>
          <w:szCs w:val="22"/>
        </w:rPr>
      </w:pPr>
    </w:p>
    <w:p w:rsidR="00A975D1" w:rsidRPr="00022446" w:rsidRDefault="00A12793" w:rsidP="00A975D1">
      <w:pPr>
        <w:rPr>
          <w:rFonts w:ascii="Arial" w:hAnsi="Arial" w:cs="Arial"/>
          <w:sz w:val="22"/>
          <w:szCs w:val="22"/>
        </w:rPr>
      </w:pPr>
      <w:r w:rsidRPr="00022446">
        <w:rPr>
          <w:rFonts w:ascii="Arial" w:hAnsi="Arial" w:cs="Arial"/>
          <w:b/>
          <w:sz w:val="22"/>
          <w:szCs w:val="22"/>
        </w:rPr>
        <w:t>Adjour</w:t>
      </w:r>
      <w:r w:rsidR="006E704C" w:rsidRPr="00022446">
        <w:rPr>
          <w:rFonts w:ascii="Arial" w:hAnsi="Arial" w:cs="Arial"/>
          <w:b/>
          <w:sz w:val="22"/>
          <w:szCs w:val="22"/>
        </w:rPr>
        <w:t>n</w:t>
      </w:r>
      <w:r w:rsidR="007C4556" w:rsidRPr="00022446">
        <w:rPr>
          <w:rFonts w:ascii="Arial" w:hAnsi="Arial" w:cs="Arial"/>
          <w:b/>
          <w:sz w:val="22"/>
          <w:szCs w:val="22"/>
        </w:rPr>
        <w:t>-</w:t>
      </w:r>
      <w:r w:rsidR="00A975D1" w:rsidRPr="00022446">
        <w:rPr>
          <w:rFonts w:ascii="Arial" w:hAnsi="Arial" w:cs="Arial"/>
          <w:sz w:val="22"/>
          <w:szCs w:val="22"/>
        </w:rPr>
        <w:t xml:space="preserve"> </w:t>
      </w:r>
      <w:r w:rsidR="00263C9E" w:rsidRPr="00334C7C">
        <w:rPr>
          <w:rFonts w:ascii="Arial" w:hAnsi="Arial" w:cs="Arial"/>
          <w:b/>
          <w:sz w:val="22"/>
          <w:szCs w:val="22"/>
        </w:rPr>
        <w:t xml:space="preserve">The Chair adjourned the meeting </w:t>
      </w:r>
      <w:r w:rsidR="00334C7C" w:rsidRPr="00334C7C">
        <w:rPr>
          <w:rFonts w:ascii="Arial" w:hAnsi="Arial" w:cs="Arial"/>
          <w:b/>
          <w:sz w:val="22"/>
          <w:szCs w:val="22"/>
        </w:rPr>
        <w:t>by consensus shortly after</w:t>
      </w:r>
      <w:r w:rsidR="00EF7756" w:rsidRPr="00334C7C">
        <w:rPr>
          <w:rFonts w:ascii="Arial" w:hAnsi="Arial" w:cs="Arial"/>
          <w:b/>
          <w:sz w:val="22"/>
          <w:szCs w:val="22"/>
        </w:rPr>
        <w:t xml:space="preserve"> 3:30</w:t>
      </w:r>
      <w:r w:rsidR="00A975D1" w:rsidRPr="00334C7C">
        <w:rPr>
          <w:rFonts w:ascii="Arial" w:hAnsi="Arial" w:cs="Arial"/>
          <w:b/>
          <w:sz w:val="22"/>
          <w:szCs w:val="22"/>
        </w:rPr>
        <w:t xml:space="preserve"> p.m.</w:t>
      </w:r>
    </w:p>
    <w:p w:rsidR="008A1665" w:rsidRPr="00263C9E" w:rsidRDefault="008A1665" w:rsidP="0049720D">
      <w:pPr>
        <w:rPr>
          <w:rFonts w:ascii="Arial" w:hAnsi="Arial" w:cs="Arial"/>
          <w:sz w:val="22"/>
          <w:szCs w:val="22"/>
        </w:rPr>
      </w:pPr>
    </w:p>
    <w:p w:rsidR="008F4FA4" w:rsidRPr="003B5015" w:rsidRDefault="008F4FA4" w:rsidP="0049720D">
      <w:pPr>
        <w:rPr>
          <w:rFonts w:ascii="Arial" w:hAnsi="Arial" w:cs="Arial"/>
          <w:b/>
          <w:sz w:val="22"/>
          <w:szCs w:val="22"/>
        </w:rPr>
      </w:pPr>
    </w:p>
    <w:p w:rsidR="00E17428" w:rsidRPr="003B5015" w:rsidRDefault="00E17428" w:rsidP="0049720D">
      <w:pPr>
        <w:rPr>
          <w:rFonts w:ascii="Arial" w:hAnsi="Arial" w:cs="Arial"/>
          <w:b/>
          <w:i/>
          <w:sz w:val="22"/>
          <w:szCs w:val="22"/>
        </w:rPr>
      </w:pPr>
    </w:p>
    <w:p w:rsidR="00037B31" w:rsidRPr="003B5015" w:rsidRDefault="00037B31" w:rsidP="0049720D">
      <w:pPr>
        <w:rPr>
          <w:rFonts w:ascii="Arial" w:hAnsi="Arial" w:cs="Arial"/>
          <w:b/>
          <w:sz w:val="22"/>
          <w:szCs w:val="22"/>
        </w:rPr>
      </w:pPr>
    </w:p>
    <w:p w:rsidR="00E17428" w:rsidRPr="003B5015" w:rsidRDefault="00E17428" w:rsidP="00F11692">
      <w:pPr>
        <w:rPr>
          <w:rFonts w:ascii="Arial" w:hAnsi="Arial" w:cs="Arial"/>
          <w:b/>
          <w:sz w:val="22"/>
          <w:szCs w:val="22"/>
        </w:rPr>
      </w:pPr>
    </w:p>
    <w:p w:rsidR="00352C52" w:rsidRPr="00735DC3" w:rsidRDefault="00F5225B" w:rsidP="00E41424">
      <w:pPr>
        <w:rPr>
          <w:rFonts w:ascii="Arial" w:hAnsi="Arial" w:cs="Arial"/>
          <w:sz w:val="16"/>
          <w:szCs w:val="16"/>
        </w:rPr>
      </w:pPr>
      <w:r w:rsidRPr="003B5015">
        <w:rPr>
          <w:rFonts w:ascii="Arial" w:hAnsi="Arial" w:cs="Arial"/>
          <w:sz w:val="16"/>
          <w:szCs w:val="16"/>
        </w:rPr>
        <w:fldChar w:fldCharType="begin"/>
      </w:r>
      <w:r w:rsidR="00352C52" w:rsidRPr="003B5015">
        <w:rPr>
          <w:rFonts w:ascii="Arial" w:hAnsi="Arial" w:cs="Arial"/>
          <w:sz w:val="16"/>
          <w:szCs w:val="16"/>
        </w:rPr>
        <w:instrText xml:space="preserve"> FILENAME \p </w:instrText>
      </w:r>
      <w:r w:rsidRPr="003B5015">
        <w:rPr>
          <w:rFonts w:ascii="Arial" w:hAnsi="Arial" w:cs="Arial"/>
          <w:sz w:val="16"/>
          <w:szCs w:val="16"/>
        </w:rPr>
        <w:fldChar w:fldCharType="separate"/>
      </w:r>
      <w:r w:rsidR="00D94A22">
        <w:rPr>
          <w:rFonts w:ascii="Arial" w:hAnsi="Arial" w:cs="Arial"/>
          <w:noProof/>
          <w:sz w:val="16"/>
          <w:szCs w:val="16"/>
        </w:rPr>
        <w:t>E:\COGdrive\Meetings\7-12\cogminutes6-1-2012.docx</w:t>
      </w:r>
      <w:r w:rsidRPr="003B5015">
        <w:rPr>
          <w:rFonts w:ascii="Arial" w:hAnsi="Arial" w:cs="Arial"/>
          <w:sz w:val="16"/>
          <w:szCs w:val="16"/>
        </w:rPr>
        <w:fldChar w:fldCharType="end"/>
      </w:r>
    </w:p>
    <w:sectPr w:rsidR="00352C52" w:rsidRPr="00735DC3" w:rsidSect="00B4054C">
      <w:type w:val="continuous"/>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81" w:rsidRDefault="00754D81" w:rsidP="00754D81">
      <w:r>
        <w:separator/>
      </w:r>
    </w:p>
  </w:endnote>
  <w:endnote w:type="continuationSeparator" w:id="0">
    <w:p w:rsidR="00754D81" w:rsidRDefault="00754D81" w:rsidP="0075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81" w:rsidRDefault="00754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ohn" w:date="2012-06-25T13:42:00Z"/>
  <w:sdt>
    <w:sdtPr>
      <w:id w:val="3875003"/>
      <w:docPartObj>
        <w:docPartGallery w:val="Page Numbers (Bottom of Page)"/>
        <w:docPartUnique/>
      </w:docPartObj>
    </w:sdtPr>
    <w:sdtContent>
      <w:customXmlInsRangeEnd w:id="0"/>
      <w:p w:rsidR="00754D81" w:rsidRDefault="00F5225B">
        <w:pPr>
          <w:pStyle w:val="Footer"/>
          <w:jc w:val="right"/>
          <w:rPr>
            <w:ins w:id="1" w:author="John" w:date="2012-06-25T13:42:00Z"/>
          </w:rPr>
        </w:pPr>
        <w:ins w:id="2" w:author="John" w:date="2012-06-25T13:42:00Z">
          <w:r>
            <w:fldChar w:fldCharType="begin"/>
          </w:r>
          <w:r w:rsidR="00754D81">
            <w:instrText xml:space="preserve"> PAGE   \* MERGEFORMAT </w:instrText>
          </w:r>
          <w:r>
            <w:fldChar w:fldCharType="separate"/>
          </w:r>
        </w:ins>
        <w:r w:rsidR="008C3C96">
          <w:rPr>
            <w:noProof/>
          </w:rPr>
          <w:t>4</w:t>
        </w:r>
        <w:ins w:id="3" w:author="John" w:date="2012-06-25T13:42:00Z">
          <w:r>
            <w:fldChar w:fldCharType="end"/>
          </w:r>
        </w:ins>
      </w:p>
    </w:sdtContent>
    <w:customXmlInsRangeStart w:id="4" w:author="John" w:date="2012-06-25T13:42:00Z"/>
  </w:sdt>
  <w:customXmlInsRangeEnd w:id="4"/>
  <w:p w:rsidR="00754D81" w:rsidRDefault="00754D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81" w:rsidRDefault="00754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81" w:rsidRDefault="00754D81" w:rsidP="00754D81">
      <w:r>
        <w:separator/>
      </w:r>
    </w:p>
  </w:footnote>
  <w:footnote w:type="continuationSeparator" w:id="0">
    <w:p w:rsidR="00754D81" w:rsidRDefault="00754D81" w:rsidP="00754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81" w:rsidRDefault="00754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81" w:rsidRDefault="00754D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81" w:rsidRDefault="00754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39E"/>
    <w:multiLevelType w:val="hybridMultilevel"/>
    <w:tmpl w:val="06DA1832"/>
    <w:lvl w:ilvl="0" w:tplc="04090011">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5E5C26"/>
    <w:multiLevelType w:val="hybridMultilevel"/>
    <w:tmpl w:val="FCB449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43A75"/>
    <w:multiLevelType w:val="hybridMultilevel"/>
    <w:tmpl w:val="B2E0C9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8930DF"/>
    <w:multiLevelType w:val="hybridMultilevel"/>
    <w:tmpl w:val="0E426A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B67DC3"/>
    <w:multiLevelType w:val="hybridMultilevel"/>
    <w:tmpl w:val="D274613E"/>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4E6567"/>
    <w:multiLevelType w:val="hybridMultilevel"/>
    <w:tmpl w:val="DDFCB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6316C1"/>
    <w:multiLevelType w:val="hybridMultilevel"/>
    <w:tmpl w:val="4126DC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00CA5"/>
    <w:multiLevelType w:val="hybridMultilevel"/>
    <w:tmpl w:val="C3EE272C"/>
    <w:lvl w:ilvl="0" w:tplc="44946F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980774"/>
    <w:multiLevelType w:val="hybridMultilevel"/>
    <w:tmpl w:val="2D3E114A"/>
    <w:lvl w:ilvl="0" w:tplc="04090015">
      <w:start w:val="1"/>
      <w:numFmt w:val="upp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42AA27C4"/>
    <w:multiLevelType w:val="hybridMultilevel"/>
    <w:tmpl w:val="75D604C0"/>
    <w:lvl w:ilvl="0" w:tplc="F956E916">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103912"/>
    <w:multiLevelType w:val="hybridMultilevel"/>
    <w:tmpl w:val="FCA00F08"/>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2C460490">
      <w:start w:val="2"/>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79524D"/>
    <w:multiLevelType w:val="hybridMultilevel"/>
    <w:tmpl w:val="9618B9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6A22F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5FB43C5B"/>
    <w:multiLevelType w:val="hybridMultilevel"/>
    <w:tmpl w:val="5464FF8C"/>
    <w:lvl w:ilvl="0" w:tplc="CD5490F4">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4A55A3"/>
    <w:multiLevelType w:val="hybridMultilevel"/>
    <w:tmpl w:val="45FAFE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FE27791"/>
    <w:multiLevelType w:val="hybridMultilevel"/>
    <w:tmpl w:val="E898BE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0BC1F9E">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95F2B"/>
    <w:multiLevelType w:val="hybridMultilevel"/>
    <w:tmpl w:val="60588394"/>
    <w:lvl w:ilvl="0" w:tplc="C244223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2E33BBB"/>
    <w:multiLevelType w:val="hybridMultilevel"/>
    <w:tmpl w:val="9A344C5A"/>
    <w:lvl w:ilvl="0" w:tplc="89CE1B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A74DA2"/>
    <w:multiLevelType w:val="hybridMultilevel"/>
    <w:tmpl w:val="75D604C0"/>
    <w:lvl w:ilvl="0" w:tplc="F956E916">
      <w:start w:val="1"/>
      <w:numFmt w:val="upp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15"/>
  </w:num>
  <w:num w:numId="4">
    <w:abstractNumId w:val="14"/>
  </w:num>
  <w:num w:numId="5">
    <w:abstractNumId w:val="8"/>
  </w:num>
  <w:num w:numId="6">
    <w:abstractNumId w:val="2"/>
  </w:num>
  <w:num w:numId="7">
    <w:abstractNumId w:val="17"/>
  </w:num>
  <w:num w:numId="8">
    <w:abstractNumId w:val="3"/>
  </w:num>
  <w:num w:numId="9">
    <w:abstractNumId w:val="0"/>
  </w:num>
  <w:num w:numId="10">
    <w:abstractNumId w:val="10"/>
  </w:num>
  <w:num w:numId="11">
    <w:abstractNumId w:val="7"/>
  </w:num>
  <w:num w:numId="12">
    <w:abstractNumId w:val="4"/>
  </w:num>
  <w:num w:numId="13">
    <w:abstractNumId w:val="13"/>
  </w:num>
  <w:num w:numId="14">
    <w:abstractNumId w:val="1"/>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1"/>
  </w:num>
  <w:num w:numId="2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0C2B"/>
    <w:rsid w:val="00002CDE"/>
    <w:rsid w:val="000032D0"/>
    <w:rsid w:val="00004451"/>
    <w:rsid w:val="0000692F"/>
    <w:rsid w:val="00010F4A"/>
    <w:rsid w:val="00013009"/>
    <w:rsid w:val="00022446"/>
    <w:rsid w:val="00023433"/>
    <w:rsid w:val="00025B0E"/>
    <w:rsid w:val="0003627E"/>
    <w:rsid w:val="0003712E"/>
    <w:rsid w:val="00037B31"/>
    <w:rsid w:val="00044827"/>
    <w:rsid w:val="00054E93"/>
    <w:rsid w:val="000558AF"/>
    <w:rsid w:val="0006336C"/>
    <w:rsid w:val="000649FD"/>
    <w:rsid w:val="00065AC9"/>
    <w:rsid w:val="00075302"/>
    <w:rsid w:val="00080749"/>
    <w:rsid w:val="0008113D"/>
    <w:rsid w:val="00085B3A"/>
    <w:rsid w:val="00091072"/>
    <w:rsid w:val="00093C82"/>
    <w:rsid w:val="0009673A"/>
    <w:rsid w:val="000A23DE"/>
    <w:rsid w:val="000A2C80"/>
    <w:rsid w:val="000A7112"/>
    <w:rsid w:val="000B3E92"/>
    <w:rsid w:val="000B4EED"/>
    <w:rsid w:val="000B5B1D"/>
    <w:rsid w:val="000C388C"/>
    <w:rsid w:val="000D282D"/>
    <w:rsid w:val="000E1F53"/>
    <w:rsid w:val="000E51E3"/>
    <w:rsid w:val="000E52D2"/>
    <w:rsid w:val="000E7814"/>
    <w:rsid w:val="000E7CFD"/>
    <w:rsid w:val="000E7E69"/>
    <w:rsid w:val="000F000F"/>
    <w:rsid w:val="000F1601"/>
    <w:rsid w:val="000F6C8F"/>
    <w:rsid w:val="001010F4"/>
    <w:rsid w:val="001072C7"/>
    <w:rsid w:val="00112EBD"/>
    <w:rsid w:val="00115900"/>
    <w:rsid w:val="00117A53"/>
    <w:rsid w:val="001204DF"/>
    <w:rsid w:val="00121BF2"/>
    <w:rsid w:val="00125D4D"/>
    <w:rsid w:val="0012662F"/>
    <w:rsid w:val="00127A26"/>
    <w:rsid w:val="00130608"/>
    <w:rsid w:val="00132A8B"/>
    <w:rsid w:val="001346F0"/>
    <w:rsid w:val="0014059B"/>
    <w:rsid w:val="00141738"/>
    <w:rsid w:val="00145891"/>
    <w:rsid w:val="001475B9"/>
    <w:rsid w:val="00152F1F"/>
    <w:rsid w:val="00153CFB"/>
    <w:rsid w:val="0015416F"/>
    <w:rsid w:val="0015454A"/>
    <w:rsid w:val="00154B68"/>
    <w:rsid w:val="001550C4"/>
    <w:rsid w:val="00155568"/>
    <w:rsid w:val="00157F15"/>
    <w:rsid w:val="001631C7"/>
    <w:rsid w:val="00164741"/>
    <w:rsid w:val="00171FAE"/>
    <w:rsid w:val="00173767"/>
    <w:rsid w:val="00177F80"/>
    <w:rsid w:val="0018289D"/>
    <w:rsid w:val="00184673"/>
    <w:rsid w:val="00186615"/>
    <w:rsid w:val="0018791D"/>
    <w:rsid w:val="00190F01"/>
    <w:rsid w:val="001956DB"/>
    <w:rsid w:val="00195A4C"/>
    <w:rsid w:val="001A04E1"/>
    <w:rsid w:val="001A0800"/>
    <w:rsid w:val="001A523F"/>
    <w:rsid w:val="001A5962"/>
    <w:rsid w:val="001A5E79"/>
    <w:rsid w:val="001B13EE"/>
    <w:rsid w:val="001B7AC6"/>
    <w:rsid w:val="001C0365"/>
    <w:rsid w:val="001C1509"/>
    <w:rsid w:val="001C3BCA"/>
    <w:rsid w:val="001C5F24"/>
    <w:rsid w:val="001C61AB"/>
    <w:rsid w:val="001C727D"/>
    <w:rsid w:val="001D4929"/>
    <w:rsid w:val="001D546D"/>
    <w:rsid w:val="001D7542"/>
    <w:rsid w:val="001E1966"/>
    <w:rsid w:val="001E3F84"/>
    <w:rsid w:val="001E5F49"/>
    <w:rsid w:val="001E69A7"/>
    <w:rsid w:val="001F0140"/>
    <w:rsid w:val="001F16AA"/>
    <w:rsid w:val="001F2109"/>
    <w:rsid w:val="001F3B78"/>
    <w:rsid w:val="001F606B"/>
    <w:rsid w:val="00202A25"/>
    <w:rsid w:val="0021539C"/>
    <w:rsid w:val="002172C3"/>
    <w:rsid w:val="00220121"/>
    <w:rsid w:val="002202B6"/>
    <w:rsid w:val="002220FA"/>
    <w:rsid w:val="0022285E"/>
    <w:rsid w:val="002237BF"/>
    <w:rsid w:val="002244A6"/>
    <w:rsid w:val="00225CE3"/>
    <w:rsid w:val="00233A31"/>
    <w:rsid w:val="00234F4A"/>
    <w:rsid w:val="00235CF2"/>
    <w:rsid w:val="00237901"/>
    <w:rsid w:val="00237FA7"/>
    <w:rsid w:val="00240289"/>
    <w:rsid w:val="002423DE"/>
    <w:rsid w:val="00243B23"/>
    <w:rsid w:val="00244BEE"/>
    <w:rsid w:val="00245BF7"/>
    <w:rsid w:val="0025042A"/>
    <w:rsid w:val="00250F25"/>
    <w:rsid w:val="00253439"/>
    <w:rsid w:val="002537EA"/>
    <w:rsid w:val="00254C75"/>
    <w:rsid w:val="00257719"/>
    <w:rsid w:val="00257F56"/>
    <w:rsid w:val="002629B2"/>
    <w:rsid w:val="00263C9E"/>
    <w:rsid w:val="00276708"/>
    <w:rsid w:val="00280CDE"/>
    <w:rsid w:val="002816E6"/>
    <w:rsid w:val="002845D1"/>
    <w:rsid w:val="00284A5D"/>
    <w:rsid w:val="002875D1"/>
    <w:rsid w:val="002915ED"/>
    <w:rsid w:val="002941B8"/>
    <w:rsid w:val="002A08DE"/>
    <w:rsid w:val="002A3306"/>
    <w:rsid w:val="002A38CC"/>
    <w:rsid w:val="002A5043"/>
    <w:rsid w:val="002A6233"/>
    <w:rsid w:val="002A6856"/>
    <w:rsid w:val="002A6B87"/>
    <w:rsid w:val="002B68FA"/>
    <w:rsid w:val="002C09C2"/>
    <w:rsid w:val="002C6CF4"/>
    <w:rsid w:val="002D0E3C"/>
    <w:rsid w:val="002D327A"/>
    <w:rsid w:val="002D6E0D"/>
    <w:rsid w:val="002D79B4"/>
    <w:rsid w:val="002E2164"/>
    <w:rsid w:val="002E4DF7"/>
    <w:rsid w:val="002E5609"/>
    <w:rsid w:val="002E661D"/>
    <w:rsid w:val="002E6ED9"/>
    <w:rsid w:val="002E726A"/>
    <w:rsid w:val="002F3DD4"/>
    <w:rsid w:val="002F433E"/>
    <w:rsid w:val="002F7EC7"/>
    <w:rsid w:val="00301D50"/>
    <w:rsid w:val="00302535"/>
    <w:rsid w:val="00306983"/>
    <w:rsid w:val="00310960"/>
    <w:rsid w:val="00311106"/>
    <w:rsid w:val="003111AD"/>
    <w:rsid w:val="00313EA9"/>
    <w:rsid w:val="00314925"/>
    <w:rsid w:val="00316E41"/>
    <w:rsid w:val="003204EF"/>
    <w:rsid w:val="003216D7"/>
    <w:rsid w:val="00322464"/>
    <w:rsid w:val="00324EAE"/>
    <w:rsid w:val="0032674D"/>
    <w:rsid w:val="00326DFC"/>
    <w:rsid w:val="00332D55"/>
    <w:rsid w:val="0033335B"/>
    <w:rsid w:val="00334C7C"/>
    <w:rsid w:val="003352DD"/>
    <w:rsid w:val="00336D70"/>
    <w:rsid w:val="00342AF0"/>
    <w:rsid w:val="00346F2D"/>
    <w:rsid w:val="00347753"/>
    <w:rsid w:val="00351C3E"/>
    <w:rsid w:val="00352C52"/>
    <w:rsid w:val="00355D6C"/>
    <w:rsid w:val="003643B9"/>
    <w:rsid w:val="00364ADC"/>
    <w:rsid w:val="00371CBD"/>
    <w:rsid w:val="003736A9"/>
    <w:rsid w:val="00373D35"/>
    <w:rsid w:val="0037484E"/>
    <w:rsid w:val="003778A8"/>
    <w:rsid w:val="003806B2"/>
    <w:rsid w:val="00381847"/>
    <w:rsid w:val="003905DF"/>
    <w:rsid w:val="00393402"/>
    <w:rsid w:val="00395FF3"/>
    <w:rsid w:val="003A1BC8"/>
    <w:rsid w:val="003A3DBC"/>
    <w:rsid w:val="003B03E0"/>
    <w:rsid w:val="003B154C"/>
    <w:rsid w:val="003B1DAD"/>
    <w:rsid w:val="003B5015"/>
    <w:rsid w:val="003C2A36"/>
    <w:rsid w:val="003C458F"/>
    <w:rsid w:val="003C6A3D"/>
    <w:rsid w:val="003C7276"/>
    <w:rsid w:val="003D0C41"/>
    <w:rsid w:val="003D1DE0"/>
    <w:rsid w:val="003D4CCE"/>
    <w:rsid w:val="003D6B0A"/>
    <w:rsid w:val="003E189F"/>
    <w:rsid w:val="003E2341"/>
    <w:rsid w:val="003E634F"/>
    <w:rsid w:val="003F58E1"/>
    <w:rsid w:val="003F5983"/>
    <w:rsid w:val="003F5CB6"/>
    <w:rsid w:val="004002CD"/>
    <w:rsid w:val="0040047E"/>
    <w:rsid w:val="004017BB"/>
    <w:rsid w:val="004023FE"/>
    <w:rsid w:val="0040338B"/>
    <w:rsid w:val="004040F6"/>
    <w:rsid w:val="00405FB9"/>
    <w:rsid w:val="004065E2"/>
    <w:rsid w:val="00406A7E"/>
    <w:rsid w:val="004074C2"/>
    <w:rsid w:val="00407921"/>
    <w:rsid w:val="0041073C"/>
    <w:rsid w:val="00410AB1"/>
    <w:rsid w:val="00410D2D"/>
    <w:rsid w:val="00413773"/>
    <w:rsid w:val="00414078"/>
    <w:rsid w:val="00416C60"/>
    <w:rsid w:val="00417D2C"/>
    <w:rsid w:val="00423E1E"/>
    <w:rsid w:val="00423FCB"/>
    <w:rsid w:val="00425260"/>
    <w:rsid w:val="00426443"/>
    <w:rsid w:val="0042744A"/>
    <w:rsid w:val="00431F77"/>
    <w:rsid w:val="004320E9"/>
    <w:rsid w:val="0043275A"/>
    <w:rsid w:val="0043579F"/>
    <w:rsid w:val="00436EEF"/>
    <w:rsid w:val="004448B2"/>
    <w:rsid w:val="00446ECE"/>
    <w:rsid w:val="00455E66"/>
    <w:rsid w:val="004572F1"/>
    <w:rsid w:val="004600A1"/>
    <w:rsid w:val="00460BEE"/>
    <w:rsid w:val="00462FBA"/>
    <w:rsid w:val="00464BCA"/>
    <w:rsid w:val="00464CE9"/>
    <w:rsid w:val="00475EC4"/>
    <w:rsid w:val="00476E81"/>
    <w:rsid w:val="00484614"/>
    <w:rsid w:val="00486DD7"/>
    <w:rsid w:val="004929A0"/>
    <w:rsid w:val="0049720D"/>
    <w:rsid w:val="004A1B72"/>
    <w:rsid w:val="004A3CCA"/>
    <w:rsid w:val="004A625F"/>
    <w:rsid w:val="004B1210"/>
    <w:rsid w:val="004B3E05"/>
    <w:rsid w:val="004B5350"/>
    <w:rsid w:val="004C422D"/>
    <w:rsid w:val="004D0B6E"/>
    <w:rsid w:val="004D1040"/>
    <w:rsid w:val="004D3EFB"/>
    <w:rsid w:val="004D3F2B"/>
    <w:rsid w:val="004D44A3"/>
    <w:rsid w:val="004D7723"/>
    <w:rsid w:val="004E5648"/>
    <w:rsid w:val="004F0C06"/>
    <w:rsid w:val="00501789"/>
    <w:rsid w:val="005151D6"/>
    <w:rsid w:val="00516604"/>
    <w:rsid w:val="00517816"/>
    <w:rsid w:val="005212F5"/>
    <w:rsid w:val="00523672"/>
    <w:rsid w:val="00524172"/>
    <w:rsid w:val="005266FD"/>
    <w:rsid w:val="00527848"/>
    <w:rsid w:val="00527B01"/>
    <w:rsid w:val="00527F1B"/>
    <w:rsid w:val="00535175"/>
    <w:rsid w:val="005372C2"/>
    <w:rsid w:val="0053763D"/>
    <w:rsid w:val="00545478"/>
    <w:rsid w:val="0054587C"/>
    <w:rsid w:val="005518DA"/>
    <w:rsid w:val="00551DBA"/>
    <w:rsid w:val="005552C6"/>
    <w:rsid w:val="005577EC"/>
    <w:rsid w:val="00557B02"/>
    <w:rsid w:val="00562BBB"/>
    <w:rsid w:val="00564A50"/>
    <w:rsid w:val="00564CD4"/>
    <w:rsid w:val="00571D7A"/>
    <w:rsid w:val="00575E60"/>
    <w:rsid w:val="0058400F"/>
    <w:rsid w:val="005848C7"/>
    <w:rsid w:val="00585CF1"/>
    <w:rsid w:val="0058758C"/>
    <w:rsid w:val="0059054F"/>
    <w:rsid w:val="00595DFC"/>
    <w:rsid w:val="00596DF8"/>
    <w:rsid w:val="005A0738"/>
    <w:rsid w:val="005A4D73"/>
    <w:rsid w:val="005A5382"/>
    <w:rsid w:val="005A7857"/>
    <w:rsid w:val="005B68FB"/>
    <w:rsid w:val="005C0E14"/>
    <w:rsid w:val="005C167C"/>
    <w:rsid w:val="005C1DE2"/>
    <w:rsid w:val="005C4637"/>
    <w:rsid w:val="005C4D42"/>
    <w:rsid w:val="005D20A1"/>
    <w:rsid w:val="005D30FA"/>
    <w:rsid w:val="005D4CBD"/>
    <w:rsid w:val="005D6B0A"/>
    <w:rsid w:val="005E1101"/>
    <w:rsid w:val="005E152E"/>
    <w:rsid w:val="005E2F98"/>
    <w:rsid w:val="005E4F81"/>
    <w:rsid w:val="005E63B5"/>
    <w:rsid w:val="005E6414"/>
    <w:rsid w:val="005F2DBA"/>
    <w:rsid w:val="005F3346"/>
    <w:rsid w:val="005F3C3F"/>
    <w:rsid w:val="005F3D4C"/>
    <w:rsid w:val="005F4341"/>
    <w:rsid w:val="005F5F5B"/>
    <w:rsid w:val="00600288"/>
    <w:rsid w:val="00601D14"/>
    <w:rsid w:val="006030EA"/>
    <w:rsid w:val="00603954"/>
    <w:rsid w:val="0060724E"/>
    <w:rsid w:val="0061544C"/>
    <w:rsid w:val="00616143"/>
    <w:rsid w:val="00622B14"/>
    <w:rsid w:val="0063222C"/>
    <w:rsid w:val="00633F6C"/>
    <w:rsid w:val="00641DE9"/>
    <w:rsid w:val="006460E1"/>
    <w:rsid w:val="00650068"/>
    <w:rsid w:val="00652AE3"/>
    <w:rsid w:val="00656D73"/>
    <w:rsid w:val="00661950"/>
    <w:rsid w:val="00684287"/>
    <w:rsid w:val="006934A9"/>
    <w:rsid w:val="006A04B5"/>
    <w:rsid w:val="006A1115"/>
    <w:rsid w:val="006A11F8"/>
    <w:rsid w:val="006A2776"/>
    <w:rsid w:val="006A31FA"/>
    <w:rsid w:val="006A3AC8"/>
    <w:rsid w:val="006A6656"/>
    <w:rsid w:val="006B1C0E"/>
    <w:rsid w:val="006B7447"/>
    <w:rsid w:val="006B784E"/>
    <w:rsid w:val="006C11C2"/>
    <w:rsid w:val="006C3479"/>
    <w:rsid w:val="006C650D"/>
    <w:rsid w:val="006C7660"/>
    <w:rsid w:val="006D0100"/>
    <w:rsid w:val="006D0750"/>
    <w:rsid w:val="006D11D3"/>
    <w:rsid w:val="006D12F1"/>
    <w:rsid w:val="006D350B"/>
    <w:rsid w:val="006D3B5A"/>
    <w:rsid w:val="006D5815"/>
    <w:rsid w:val="006E138A"/>
    <w:rsid w:val="006E1488"/>
    <w:rsid w:val="006E704C"/>
    <w:rsid w:val="00705BFF"/>
    <w:rsid w:val="00711AB6"/>
    <w:rsid w:val="00713E35"/>
    <w:rsid w:val="00714043"/>
    <w:rsid w:val="00715562"/>
    <w:rsid w:val="0071663B"/>
    <w:rsid w:val="00720947"/>
    <w:rsid w:val="00720CF7"/>
    <w:rsid w:val="00722639"/>
    <w:rsid w:val="007305AB"/>
    <w:rsid w:val="007310DE"/>
    <w:rsid w:val="007337A1"/>
    <w:rsid w:val="00735DC3"/>
    <w:rsid w:val="007423E4"/>
    <w:rsid w:val="00742574"/>
    <w:rsid w:val="007440DD"/>
    <w:rsid w:val="00745566"/>
    <w:rsid w:val="00747B10"/>
    <w:rsid w:val="00747B66"/>
    <w:rsid w:val="007501D3"/>
    <w:rsid w:val="00754D81"/>
    <w:rsid w:val="00756522"/>
    <w:rsid w:val="00757BCD"/>
    <w:rsid w:val="00763643"/>
    <w:rsid w:val="007662DE"/>
    <w:rsid w:val="00771AAF"/>
    <w:rsid w:val="007759A1"/>
    <w:rsid w:val="00776314"/>
    <w:rsid w:val="00776A3E"/>
    <w:rsid w:val="00776DEE"/>
    <w:rsid w:val="0078027C"/>
    <w:rsid w:val="0078077E"/>
    <w:rsid w:val="0078083A"/>
    <w:rsid w:val="00786CD1"/>
    <w:rsid w:val="00792B8B"/>
    <w:rsid w:val="00793BAA"/>
    <w:rsid w:val="007975D5"/>
    <w:rsid w:val="007978BC"/>
    <w:rsid w:val="007A1A18"/>
    <w:rsid w:val="007A1FAB"/>
    <w:rsid w:val="007A29F4"/>
    <w:rsid w:val="007A3773"/>
    <w:rsid w:val="007A6A1E"/>
    <w:rsid w:val="007B0CA0"/>
    <w:rsid w:val="007B1B26"/>
    <w:rsid w:val="007B418B"/>
    <w:rsid w:val="007B7976"/>
    <w:rsid w:val="007B7C2F"/>
    <w:rsid w:val="007B7E91"/>
    <w:rsid w:val="007C005D"/>
    <w:rsid w:val="007C1FED"/>
    <w:rsid w:val="007C3442"/>
    <w:rsid w:val="007C4556"/>
    <w:rsid w:val="007C5F5E"/>
    <w:rsid w:val="007C7D5B"/>
    <w:rsid w:val="007D07F1"/>
    <w:rsid w:val="007D3789"/>
    <w:rsid w:val="007D4492"/>
    <w:rsid w:val="007D4DB9"/>
    <w:rsid w:val="007D4F66"/>
    <w:rsid w:val="007D606B"/>
    <w:rsid w:val="007E1B18"/>
    <w:rsid w:val="007E233E"/>
    <w:rsid w:val="007E53B6"/>
    <w:rsid w:val="008055BA"/>
    <w:rsid w:val="0081145E"/>
    <w:rsid w:val="00820718"/>
    <w:rsid w:val="00822350"/>
    <w:rsid w:val="008225DE"/>
    <w:rsid w:val="00823E6A"/>
    <w:rsid w:val="00824151"/>
    <w:rsid w:val="00830C82"/>
    <w:rsid w:val="0083413E"/>
    <w:rsid w:val="00843603"/>
    <w:rsid w:val="00843BAB"/>
    <w:rsid w:val="00845C5F"/>
    <w:rsid w:val="00846559"/>
    <w:rsid w:val="008551DF"/>
    <w:rsid w:val="00863577"/>
    <w:rsid w:val="0086748A"/>
    <w:rsid w:val="008707C7"/>
    <w:rsid w:val="00870EEA"/>
    <w:rsid w:val="00873FAD"/>
    <w:rsid w:val="00875C0B"/>
    <w:rsid w:val="00881255"/>
    <w:rsid w:val="00885295"/>
    <w:rsid w:val="00885D17"/>
    <w:rsid w:val="00892F62"/>
    <w:rsid w:val="0089360A"/>
    <w:rsid w:val="008A1060"/>
    <w:rsid w:val="008A1665"/>
    <w:rsid w:val="008A2173"/>
    <w:rsid w:val="008A5D20"/>
    <w:rsid w:val="008A665E"/>
    <w:rsid w:val="008B7584"/>
    <w:rsid w:val="008B7DED"/>
    <w:rsid w:val="008C3085"/>
    <w:rsid w:val="008C30DF"/>
    <w:rsid w:val="008C3C96"/>
    <w:rsid w:val="008D21E4"/>
    <w:rsid w:val="008D5D7C"/>
    <w:rsid w:val="008E15D9"/>
    <w:rsid w:val="008E20A6"/>
    <w:rsid w:val="008E3849"/>
    <w:rsid w:val="008E443E"/>
    <w:rsid w:val="008E50B9"/>
    <w:rsid w:val="008F3554"/>
    <w:rsid w:val="008F39E4"/>
    <w:rsid w:val="008F40A9"/>
    <w:rsid w:val="008F4FA4"/>
    <w:rsid w:val="008F69FE"/>
    <w:rsid w:val="0090210F"/>
    <w:rsid w:val="00904979"/>
    <w:rsid w:val="00911FC3"/>
    <w:rsid w:val="00914BF4"/>
    <w:rsid w:val="009237D6"/>
    <w:rsid w:val="00931819"/>
    <w:rsid w:val="00932BDF"/>
    <w:rsid w:val="0093404E"/>
    <w:rsid w:val="0093478F"/>
    <w:rsid w:val="00940C28"/>
    <w:rsid w:val="009441BE"/>
    <w:rsid w:val="009446C3"/>
    <w:rsid w:val="0094556B"/>
    <w:rsid w:val="00945A99"/>
    <w:rsid w:val="00947A4D"/>
    <w:rsid w:val="00953292"/>
    <w:rsid w:val="009534BB"/>
    <w:rsid w:val="0096007B"/>
    <w:rsid w:val="00962532"/>
    <w:rsid w:val="00973C2B"/>
    <w:rsid w:val="0097506B"/>
    <w:rsid w:val="0098144C"/>
    <w:rsid w:val="00982251"/>
    <w:rsid w:val="00982D2D"/>
    <w:rsid w:val="00983EC0"/>
    <w:rsid w:val="009840F5"/>
    <w:rsid w:val="00994CDC"/>
    <w:rsid w:val="00995DBF"/>
    <w:rsid w:val="0099607F"/>
    <w:rsid w:val="0099711E"/>
    <w:rsid w:val="0099768E"/>
    <w:rsid w:val="009A1733"/>
    <w:rsid w:val="009A2C26"/>
    <w:rsid w:val="009A3621"/>
    <w:rsid w:val="009A7E94"/>
    <w:rsid w:val="009B3CA3"/>
    <w:rsid w:val="009B73FC"/>
    <w:rsid w:val="009C3C70"/>
    <w:rsid w:val="009C6FF8"/>
    <w:rsid w:val="009C77ED"/>
    <w:rsid w:val="009D33E3"/>
    <w:rsid w:val="009D3595"/>
    <w:rsid w:val="009D5E1C"/>
    <w:rsid w:val="009D680A"/>
    <w:rsid w:val="009D7146"/>
    <w:rsid w:val="009E0C5C"/>
    <w:rsid w:val="009E0D88"/>
    <w:rsid w:val="009E3004"/>
    <w:rsid w:val="009E5992"/>
    <w:rsid w:val="009E5F5A"/>
    <w:rsid w:val="009F0464"/>
    <w:rsid w:val="009F1CC6"/>
    <w:rsid w:val="009F3393"/>
    <w:rsid w:val="009F59BB"/>
    <w:rsid w:val="009F6DA8"/>
    <w:rsid w:val="00A0080E"/>
    <w:rsid w:val="00A01CC1"/>
    <w:rsid w:val="00A04A33"/>
    <w:rsid w:val="00A06C17"/>
    <w:rsid w:val="00A07C36"/>
    <w:rsid w:val="00A12793"/>
    <w:rsid w:val="00A15CFC"/>
    <w:rsid w:val="00A25773"/>
    <w:rsid w:val="00A273F4"/>
    <w:rsid w:val="00A2772C"/>
    <w:rsid w:val="00A3119A"/>
    <w:rsid w:val="00A34C0C"/>
    <w:rsid w:val="00A400BE"/>
    <w:rsid w:val="00A40CBD"/>
    <w:rsid w:val="00A40F09"/>
    <w:rsid w:val="00A41C89"/>
    <w:rsid w:val="00A426B4"/>
    <w:rsid w:val="00A45DA6"/>
    <w:rsid w:val="00A52127"/>
    <w:rsid w:val="00A56581"/>
    <w:rsid w:val="00A61562"/>
    <w:rsid w:val="00A61C04"/>
    <w:rsid w:val="00A62E49"/>
    <w:rsid w:val="00A65280"/>
    <w:rsid w:val="00A66476"/>
    <w:rsid w:val="00A67505"/>
    <w:rsid w:val="00A67ADD"/>
    <w:rsid w:val="00A67B4E"/>
    <w:rsid w:val="00A70B5C"/>
    <w:rsid w:val="00A71139"/>
    <w:rsid w:val="00A7297C"/>
    <w:rsid w:val="00A74C7A"/>
    <w:rsid w:val="00A810CA"/>
    <w:rsid w:val="00A86199"/>
    <w:rsid w:val="00A86F4D"/>
    <w:rsid w:val="00A87C61"/>
    <w:rsid w:val="00A90A0F"/>
    <w:rsid w:val="00A90B91"/>
    <w:rsid w:val="00A93720"/>
    <w:rsid w:val="00A975D1"/>
    <w:rsid w:val="00AA3132"/>
    <w:rsid w:val="00AA365C"/>
    <w:rsid w:val="00AA5C56"/>
    <w:rsid w:val="00AB2541"/>
    <w:rsid w:val="00AB29D5"/>
    <w:rsid w:val="00AB4B86"/>
    <w:rsid w:val="00AB6B5D"/>
    <w:rsid w:val="00AB7DC3"/>
    <w:rsid w:val="00AC0F3B"/>
    <w:rsid w:val="00AC30AA"/>
    <w:rsid w:val="00AC75DF"/>
    <w:rsid w:val="00AD051B"/>
    <w:rsid w:val="00AD204C"/>
    <w:rsid w:val="00AD383B"/>
    <w:rsid w:val="00AD3ED0"/>
    <w:rsid w:val="00AD72B6"/>
    <w:rsid w:val="00AE565E"/>
    <w:rsid w:val="00AF4A25"/>
    <w:rsid w:val="00AF6E61"/>
    <w:rsid w:val="00AF763F"/>
    <w:rsid w:val="00B02C47"/>
    <w:rsid w:val="00B03A3B"/>
    <w:rsid w:val="00B03E40"/>
    <w:rsid w:val="00B10F23"/>
    <w:rsid w:val="00B2761A"/>
    <w:rsid w:val="00B31303"/>
    <w:rsid w:val="00B36DA0"/>
    <w:rsid w:val="00B401F7"/>
    <w:rsid w:val="00B4054C"/>
    <w:rsid w:val="00B41B79"/>
    <w:rsid w:val="00B43765"/>
    <w:rsid w:val="00B47223"/>
    <w:rsid w:val="00B52563"/>
    <w:rsid w:val="00B550D2"/>
    <w:rsid w:val="00B564C6"/>
    <w:rsid w:val="00B573CC"/>
    <w:rsid w:val="00B6536D"/>
    <w:rsid w:val="00B672A2"/>
    <w:rsid w:val="00B702E9"/>
    <w:rsid w:val="00B75710"/>
    <w:rsid w:val="00B805AC"/>
    <w:rsid w:val="00B91A32"/>
    <w:rsid w:val="00BA1287"/>
    <w:rsid w:val="00BA4636"/>
    <w:rsid w:val="00BA67DE"/>
    <w:rsid w:val="00BB3876"/>
    <w:rsid w:val="00BB475E"/>
    <w:rsid w:val="00BB5095"/>
    <w:rsid w:val="00BB72A0"/>
    <w:rsid w:val="00BC0E6B"/>
    <w:rsid w:val="00BC3832"/>
    <w:rsid w:val="00BC5AD4"/>
    <w:rsid w:val="00BC5EE6"/>
    <w:rsid w:val="00BD05C5"/>
    <w:rsid w:val="00BD098A"/>
    <w:rsid w:val="00BD0AA2"/>
    <w:rsid w:val="00BD1240"/>
    <w:rsid w:val="00BD270C"/>
    <w:rsid w:val="00BD31DF"/>
    <w:rsid w:val="00BD3611"/>
    <w:rsid w:val="00BD7376"/>
    <w:rsid w:val="00BE29BB"/>
    <w:rsid w:val="00BE6B34"/>
    <w:rsid w:val="00BF2834"/>
    <w:rsid w:val="00BF67FC"/>
    <w:rsid w:val="00BF7293"/>
    <w:rsid w:val="00C018ED"/>
    <w:rsid w:val="00C06A5E"/>
    <w:rsid w:val="00C15DEA"/>
    <w:rsid w:val="00C2187C"/>
    <w:rsid w:val="00C22F43"/>
    <w:rsid w:val="00C23536"/>
    <w:rsid w:val="00C242B7"/>
    <w:rsid w:val="00C25E26"/>
    <w:rsid w:val="00C305E2"/>
    <w:rsid w:val="00C31F2A"/>
    <w:rsid w:val="00C32D5A"/>
    <w:rsid w:val="00C35B20"/>
    <w:rsid w:val="00C456AC"/>
    <w:rsid w:val="00C45CE2"/>
    <w:rsid w:val="00C46E9F"/>
    <w:rsid w:val="00C47BC8"/>
    <w:rsid w:val="00C50AC0"/>
    <w:rsid w:val="00C51FC2"/>
    <w:rsid w:val="00C5769D"/>
    <w:rsid w:val="00C62CE5"/>
    <w:rsid w:val="00C62DC5"/>
    <w:rsid w:val="00C634BF"/>
    <w:rsid w:val="00C65E84"/>
    <w:rsid w:val="00C71227"/>
    <w:rsid w:val="00C71D41"/>
    <w:rsid w:val="00C71DE1"/>
    <w:rsid w:val="00C71FB4"/>
    <w:rsid w:val="00C73329"/>
    <w:rsid w:val="00C7687B"/>
    <w:rsid w:val="00C76F08"/>
    <w:rsid w:val="00C82C52"/>
    <w:rsid w:val="00C84B7A"/>
    <w:rsid w:val="00C92E1A"/>
    <w:rsid w:val="00C92E5F"/>
    <w:rsid w:val="00C944F3"/>
    <w:rsid w:val="00CA2E5E"/>
    <w:rsid w:val="00CA3370"/>
    <w:rsid w:val="00CA44FE"/>
    <w:rsid w:val="00CA51A8"/>
    <w:rsid w:val="00CB7D10"/>
    <w:rsid w:val="00CC020A"/>
    <w:rsid w:val="00CC0838"/>
    <w:rsid w:val="00CC521D"/>
    <w:rsid w:val="00CD0019"/>
    <w:rsid w:val="00CD0313"/>
    <w:rsid w:val="00CD2E3C"/>
    <w:rsid w:val="00CD4ABD"/>
    <w:rsid w:val="00CE30C0"/>
    <w:rsid w:val="00CE31F7"/>
    <w:rsid w:val="00CE7BA3"/>
    <w:rsid w:val="00CF31B0"/>
    <w:rsid w:val="00CF5F24"/>
    <w:rsid w:val="00CF6F72"/>
    <w:rsid w:val="00D0364A"/>
    <w:rsid w:val="00D0416D"/>
    <w:rsid w:val="00D100B7"/>
    <w:rsid w:val="00D11C81"/>
    <w:rsid w:val="00D13BAD"/>
    <w:rsid w:val="00D17F17"/>
    <w:rsid w:val="00D2285B"/>
    <w:rsid w:val="00D23E91"/>
    <w:rsid w:val="00D26E2C"/>
    <w:rsid w:val="00D31675"/>
    <w:rsid w:val="00D33CB1"/>
    <w:rsid w:val="00D35207"/>
    <w:rsid w:val="00D433CB"/>
    <w:rsid w:val="00D4498B"/>
    <w:rsid w:val="00D452CE"/>
    <w:rsid w:val="00D4571F"/>
    <w:rsid w:val="00D46742"/>
    <w:rsid w:val="00D55A3D"/>
    <w:rsid w:val="00D579C7"/>
    <w:rsid w:val="00D664A9"/>
    <w:rsid w:val="00D72308"/>
    <w:rsid w:val="00D7469C"/>
    <w:rsid w:val="00D80C2B"/>
    <w:rsid w:val="00D82412"/>
    <w:rsid w:val="00D83780"/>
    <w:rsid w:val="00D854C1"/>
    <w:rsid w:val="00D85D65"/>
    <w:rsid w:val="00D9158A"/>
    <w:rsid w:val="00D93D83"/>
    <w:rsid w:val="00D94A22"/>
    <w:rsid w:val="00D97746"/>
    <w:rsid w:val="00DA3919"/>
    <w:rsid w:val="00DB5988"/>
    <w:rsid w:val="00DC1F57"/>
    <w:rsid w:val="00DC66CB"/>
    <w:rsid w:val="00DC6E55"/>
    <w:rsid w:val="00DD097B"/>
    <w:rsid w:val="00DD50BC"/>
    <w:rsid w:val="00DD5ECD"/>
    <w:rsid w:val="00DD67F9"/>
    <w:rsid w:val="00DE1C6F"/>
    <w:rsid w:val="00DE27ED"/>
    <w:rsid w:val="00DE2BB9"/>
    <w:rsid w:val="00DE4004"/>
    <w:rsid w:val="00DE57E9"/>
    <w:rsid w:val="00DE5A6C"/>
    <w:rsid w:val="00DF2A4C"/>
    <w:rsid w:val="00DF363A"/>
    <w:rsid w:val="00E0110A"/>
    <w:rsid w:val="00E01F53"/>
    <w:rsid w:val="00E022E2"/>
    <w:rsid w:val="00E100D5"/>
    <w:rsid w:val="00E12C7A"/>
    <w:rsid w:val="00E15B9E"/>
    <w:rsid w:val="00E17428"/>
    <w:rsid w:val="00E238C5"/>
    <w:rsid w:val="00E259C5"/>
    <w:rsid w:val="00E27D86"/>
    <w:rsid w:val="00E31706"/>
    <w:rsid w:val="00E34758"/>
    <w:rsid w:val="00E351AC"/>
    <w:rsid w:val="00E36D56"/>
    <w:rsid w:val="00E37BE9"/>
    <w:rsid w:val="00E41424"/>
    <w:rsid w:val="00E432E2"/>
    <w:rsid w:val="00E43CEC"/>
    <w:rsid w:val="00E445E9"/>
    <w:rsid w:val="00E4793E"/>
    <w:rsid w:val="00E53DE0"/>
    <w:rsid w:val="00E639A9"/>
    <w:rsid w:val="00E659D1"/>
    <w:rsid w:val="00E70A4B"/>
    <w:rsid w:val="00E758C5"/>
    <w:rsid w:val="00E76049"/>
    <w:rsid w:val="00E82852"/>
    <w:rsid w:val="00E83FEF"/>
    <w:rsid w:val="00E905C8"/>
    <w:rsid w:val="00E90738"/>
    <w:rsid w:val="00E96840"/>
    <w:rsid w:val="00E96948"/>
    <w:rsid w:val="00EA0910"/>
    <w:rsid w:val="00EA7437"/>
    <w:rsid w:val="00EB6A8F"/>
    <w:rsid w:val="00EC0122"/>
    <w:rsid w:val="00EC099B"/>
    <w:rsid w:val="00EC73B4"/>
    <w:rsid w:val="00ED0B4B"/>
    <w:rsid w:val="00ED0DD3"/>
    <w:rsid w:val="00ED1958"/>
    <w:rsid w:val="00ED3559"/>
    <w:rsid w:val="00ED3647"/>
    <w:rsid w:val="00EF4865"/>
    <w:rsid w:val="00EF5865"/>
    <w:rsid w:val="00EF5C7A"/>
    <w:rsid w:val="00EF7756"/>
    <w:rsid w:val="00F10C52"/>
    <w:rsid w:val="00F1113D"/>
    <w:rsid w:val="00F11692"/>
    <w:rsid w:val="00F138B3"/>
    <w:rsid w:val="00F140DF"/>
    <w:rsid w:val="00F14A80"/>
    <w:rsid w:val="00F1776F"/>
    <w:rsid w:val="00F17EC2"/>
    <w:rsid w:val="00F21AE2"/>
    <w:rsid w:val="00F25176"/>
    <w:rsid w:val="00F25703"/>
    <w:rsid w:val="00F26FAF"/>
    <w:rsid w:val="00F34C47"/>
    <w:rsid w:val="00F4049A"/>
    <w:rsid w:val="00F4408B"/>
    <w:rsid w:val="00F5225B"/>
    <w:rsid w:val="00F57794"/>
    <w:rsid w:val="00F7222E"/>
    <w:rsid w:val="00F727B2"/>
    <w:rsid w:val="00F72F63"/>
    <w:rsid w:val="00F7621B"/>
    <w:rsid w:val="00F77A30"/>
    <w:rsid w:val="00F77E6D"/>
    <w:rsid w:val="00F82A03"/>
    <w:rsid w:val="00F8413F"/>
    <w:rsid w:val="00F878E0"/>
    <w:rsid w:val="00F914C9"/>
    <w:rsid w:val="00F91871"/>
    <w:rsid w:val="00F924FF"/>
    <w:rsid w:val="00F94059"/>
    <w:rsid w:val="00F9431D"/>
    <w:rsid w:val="00F94CDD"/>
    <w:rsid w:val="00F97F3C"/>
    <w:rsid w:val="00FA51C9"/>
    <w:rsid w:val="00FA55FC"/>
    <w:rsid w:val="00FA5888"/>
    <w:rsid w:val="00FB1BCE"/>
    <w:rsid w:val="00FD17D8"/>
    <w:rsid w:val="00FD717C"/>
    <w:rsid w:val="00FE4EBA"/>
    <w:rsid w:val="00FE511B"/>
    <w:rsid w:val="00FF0A4E"/>
    <w:rsid w:val="00FF2A7B"/>
    <w:rsid w:val="00FF518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89F"/>
    <w:rPr>
      <w:sz w:val="24"/>
      <w:szCs w:val="24"/>
    </w:rPr>
  </w:style>
  <w:style w:type="paragraph" w:styleId="Heading1">
    <w:name w:val="heading 1"/>
    <w:basedOn w:val="Normal"/>
    <w:next w:val="Normal"/>
    <w:link w:val="Heading1Char"/>
    <w:qFormat/>
    <w:rsid w:val="005552C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552C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52C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552C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552C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552C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552C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552C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552C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7BE9"/>
    <w:rPr>
      <w:rFonts w:ascii="Tahoma" w:hAnsi="Tahoma" w:cs="Tahoma"/>
      <w:sz w:val="16"/>
      <w:szCs w:val="16"/>
    </w:rPr>
  </w:style>
  <w:style w:type="character" w:customStyle="1" w:styleId="BalloonTextChar">
    <w:name w:val="Balloon Text Char"/>
    <w:basedOn w:val="DefaultParagraphFont"/>
    <w:link w:val="BalloonText"/>
    <w:rsid w:val="00E37BE9"/>
    <w:rPr>
      <w:rFonts w:ascii="Tahoma" w:hAnsi="Tahoma" w:cs="Tahoma"/>
      <w:sz w:val="16"/>
      <w:szCs w:val="16"/>
    </w:rPr>
  </w:style>
  <w:style w:type="character" w:customStyle="1" w:styleId="Heading1Char">
    <w:name w:val="Heading 1 Char"/>
    <w:basedOn w:val="DefaultParagraphFont"/>
    <w:link w:val="Heading1"/>
    <w:rsid w:val="005552C6"/>
    <w:rPr>
      <w:rFonts w:ascii="Cambria" w:hAnsi="Cambria"/>
      <w:b/>
      <w:bCs/>
      <w:kern w:val="32"/>
      <w:sz w:val="32"/>
      <w:szCs w:val="32"/>
    </w:rPr>
  </w:style>
  <w:style w:type="character" w:customStyle="1" w:styleId="Heading2Char">
    <w:name w:val="Heading 2 Char"/>
    <w:basedOn w:val="DefaultParagraphFont"/>
    <w:link w:val="Heading2"/>
    <w:rsid w:val="005552C6"/>
    <w:rPr>
      <w:rFonts w:ascii="Cambria" w:hAnsi="Cambria"/>
      <w:b/>
      <w:bCs/>
      <w:i/>
      <w:iCs/>
      <w:sz w:val="28"/>
      <w:szCs w:val="28"/>
    </w:rPr>
  </w:style>
  <w:style w:type="character" w:customStyle="1" w:styleId="Heading3Char">
    <w:name w:val="Heading 3 Char"/>
    <w:basedOn w:val="DefaultParagraphFont"/>
    <w:link w:val="Heading3"/>
    <w:rsid w:val="005552C6"/>
    <w:rPr>
      <w:rFonts w:ascii="Cambria" w:hAnsi="Cambria"/>
      <w:b/>
      <w:bCs/>
      <w:sz w:val="26"/>
      <w:szCs w:val="26"/>
    </w:rPr>
  </w:style>
  <w:style w:type="character" w:customStyle="1" w:styleId="Heading4Char">
    <w:name w:val="Heading 4 Char"/>
    <w:basedOn w:val="DefaultParagraphFont"/>
    <w:link w:val="Heading4"/>
    <w:semiHidden/>
    <w:rsid w:val="005552C6"/>
    <w:rPr>
      <w:rFonts w:ascii="Calibri" w:hAnsi="Calibri"/>
      <w:b/>
      <w:bCs/>
      <w:sz w:val="28"/>
      <w:szCs w:val="28"/>
    </w:rPr>
  </w:style>
  <w:style w:type="character" w:customStyle="1" w:styleId="Heading5Char">
    <w:name w:val="Heading 5 Char"/>
    <w:basedOn w:val="DefaultParagraphFont"/>
    <w:link w:val="Heading5"/>
    <w:semiHidden/>
    <w:rsid w:val="005552C6"/>
    <w:rPr>
      <w:rFonts w:ascii="Calibri" w:hAnsi="Calibri"/>
      <w:b/>
      <w:bCs/>
      <w:i/>
      <w:iCs/>
      <w:sz w:val="26"/>
      <w:szCs w:val="26"/>
    </w:rPr>
  </w:style>
  <w:style w:type="character" w:customStyle="1" w:styleId="Heading6Char">
    <w:name w:val="Heading 6 Char"/>
    <w:basedOn w:val="DefaultParagraphFont"/>
    <w:link w:val="Heading6"/>
    <w:semiHidden/>
    <w:rsid w:val="005552C6"/>
    <w:rPr>
      <w:rFonts w:ascii="Calibri" w:hAnsi="Calibri"/>
      <w:b/>
      <w:bCs/>
      <w:sz w:val="22"/>
      <w:szCs w:val="22"/>
    </w:rPr>
  </w:style>
  <w:style w:type="character" w:customStyle="1" w:styleId="Heading7Char">
    <w:name w:val="Heading 7 Char"/>
    <w:basedOn w:val="DefaultParagraphFont"/>
    <w:link w:val="Heading7"/>
    <w:semiHidden/>
    <w:rsid w:val="005552C6"/>
    <w:rPr>
      <w:rFonts w:ascii="Calibri" w:hAnsi="Calibri"/>
      <w:sz w:val="24"/>
      <w:szCs w:val="24"/>
    </w:rPr>
  </w:style>
  <w:style w:type="character" w:customStyle="1" w:styleId="Heading8Char">
    <w:name w:val="Heading 8 Char"/>
    <w:basedOn w:val="DefaultParagraphFont"/>
    <w:link w:val="Heading8"/>
    <w:semiHidden/>
    <w:rsid w:val="005552C6"/>
    <w:rPr>
      <w:rFonts w:ascii="Calibri" w:hAnsi="Calibri"/>
      <w:i/>
      <w:iCs/>
      <w:sz w:val="24"/>
      <w:szCs w:val="24"/>
    </w:rPr>
  </w:style>
  <w:style w:type="character" w:customStyle="1" w:styleId="Heading9Char">
    <w:name w:val="Heading 9 Char"/>
    <w:basedOn w:val="DefaultParagraphFont"/>
    <w:link w:val="Heading9"/>
    <w:semiHidden/>
    <w:rsid w:val="005552C6"/>
    <w:rPr>
      <w:rFonts w:ascii="Cambria" w:hAnsi="Cambria"/>
      <w:sz w:val="22"/>
      <w:szCs w:val="22"/>
    </w:rPr>
  </w:style>
  <w:style w:type="paragraph" w:styleId="ListParagraph">
    <w:name w:val="List Paragraph"/>
    <w:basedOn w:val="Normal"/>
    <w:uiPriority w:val="34"/>
    <w:qFormat/>
    <w:rsid w:val="003E2341"/>
    <w:pPr>
      <w:ind w:left="720"/>
    </w:pPr>
  </w:style>
  <w:style w:type="character" w:styleId="HTMLCite">
    <w:name w:val="HTML Cite"/>
    <w:basedOn w:val="DefaultParagraphFont"/>
    <w:uiPriority w:val="99"/>
    <w:unhideWhenUsed/>
    <w:rsid w:val="00885D17"/>
    <w:rPr>
      <w:i w:val="0"/>
      <w:iCs w:val="0"/>
      <w:color w:val="388222"/>
    </w:rPr>
  </w:style>
  <w:style w:type="character" w:styleId="Strong">
    <w:name w:val="Strong"/>
    <w:basedOn w:val="DefaultParagraphFont"/>
    <w:uiPriority w:val="22"/>
    <w:qFormat/>
    <w:rsid w:val="00885D17"/>
    <w:rPr>
      <w:b/>
      <w:bCs/>
    </w:rPr>
  </w:style>
  <w:style w:type="paragraph" w:styleId="Header">
    <w:name w:val="header"/>
    <w:basedOn w:val="Normal"/>
    <w:link w:val="HeaderChar"/>
    <w:rsid w:val="00754D81"/>
    <w:pPr>
      <w:tabs>
        <w:tab w:val="center" w:pos="4680"/>
        <w:tab w:val="right" w:pos="9360"/>
      </w:tabs>
    </w:pPr>
  </w:style>
  <w:style w:type="character" w:customStyle="1" w:styleId="HeaderChar">
    <w:name w:val="Header Char"/>
    <w:basedOn w:val="DefaultParagraphFont"/>
    <w:link w:val="Header"/>
    <w:rsid w:val="00754D81"/>
    <w:rPr>
      <w:sz w:val="24"/>
      <w:szCs w:val="24"/>
    </w:rPr>
  </w:style>
  <w:style w:type="paragraph" w:styleId="Footer">
    <w:name w:val="footer"/>
    <w:basedOn w:val="Normal"/>
    <w:link w:val="FooterChar"/>
    <w:uiPriority w:val="99"/>
    <w:rsid w:val="00754D81"/>
    <w:pPr>
      <w:tabs>
        <w:tab w:val="center" w:pos="4680"/>
        <w:tab w:val="right" w:pos="9360"/>
      </w:tabs>
    </w:pPr>
  </w:style>
  <w:style w:type="character" w:customStyle="1" w:styleId="FooterChar">
    <w:name w:val="Footer Char"/>
    <w:basedOn w:val="DefaultParagraphFont"/>
    <w:link w:val="Footer"/>
    <w:uiPriority w:val="99"/>
    <w:rsid w:val="00754D81"/>
    <w:rPr>
      <w:sz w:val="24"/>
      <w:szCs w:val="24"/>
    </w:rPr>
  </w:style>
</w:styles>
</file>

<file path=word/webSettings.xml><?xml version="1.0" encoding="utf-8"?>
<w:webSettings xmlns:r="http://schemas.openxmlformats.org/officeDocument/2006/relationships" xmlns:w="http://schemas.openxmlformats.org/wordprocessingml/2006/main">
  <w:divs>
    <w:div w:id="276833667">
      <w:bodyDiv w:val="1"/>
      <w:marLeft w:val="0"/>
      <w:marRight w:val="0"/>
      <w:marTop w:val="0"/>
      <w:marBottom w:val="0"/>
      <w:divBdr>
        <w:top w:val="none" w:sz="0" w:space="0" w:color="auto"/>
        <w:left w:val="none" w:sz="0" w:space="0" w:color="auto"/>
        <w:bottom w:val="none" w:sz="0" w:space="0" w:color="auto"/>
        <w:right w:val="none" w:sz="0" w:space="0" w:color="auto"/>
      </w:divBdr>
    </w:div>
    <w:div w:id="824514764">
      <w:bodyDiv w:val="1"/>
      <w:marLeft w:val="0"/>
      <w:marRight w:val="0"/>
      <w:marTop w:val="0"/>
      <w:marBottom w:val="0"/>
      <w:divBdr>
        <w:top w:val="none" w:sz="0" w:space="0" w:color="auto"/>
        <w:left w:val="none" w:sz="0" w:space="0" w:color="auto"/>
        <w:bottom w:val="none" w:sz="0" w:space="0" w:color="auto"/>
        <w:right w:val="none" w:sz="0" w:space="0" w:color="auto"/>
      </w:divBdr>
    </w:div>
    <w:div w:id="1783456803">
      <w:bodyDiv w:val="1"/>
      <w:marLeft w:val="0"/>
      <w:marRight w:val="0"/>
      <w:marTop w:val="0"/>
      <w:marBottom w:val="0"/>
      <w:divBdr>
        <w:top w:val="none" w:sz="0" w:space="0" w:color="auto"/>
        <w:left w:val="none" w:sz="0" w:space="0" w:color="auto"/>
        <w:bottom w:val="none" w:sz="0" w:space="0" w:color="auto"/>
        <w:right w:val="none" w:sz="0" w:space="0" w:color="auto"/>
      </w:divBdr>
    </w:div>
    <w:div w:id="1785542790">
      <w:bodyDiv w:val="1"/>
      <w:marLeft w:val="0"/>
      <w:marRight w:val="0"/>
      <w:marTop w:val="0"/>
      <w:marBottom w:val="0"/>
      <w:divBdr>
        <w:top w:val="none" w:sz="0" w:space="0" w:color="auto"/>
        <w:left w:val="none" w:sz="0" w:space="0" w:color="auto"/>
        <w:bottom w:val="none" w:sz="0" w:space="0" w:color="auto"/>
        <w:right w:val="none" w:sz="0" w:space="0" w:color="auto"/>
      </w:divBdr>
    </w:div>
    <w:div w:id="21355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9D44-F022-4C0D-AC9F-84D4A05E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1940</Words>
  <Characters>9760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Regional Cooperation Committee</vt:lpstr>
    </vt:vector>
  </TitlesOfParts>
  <Company>OEM</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Cooperation Committee</dc:title>
  <dc:creator>Preferred Customer</dc:creator>
  <cp:lastModifiedBy>John</cp:lastModifiedBy>
  <cp:revision>4</cp:revision>
  <cp:lastPrinted>2012-05-23T19:22:00Z</cp:lastPrinted>
  <dcterms:created xsi:type="dcterms:W3CDTF">2012-06-25T19:41:00Z</dcterms:created>
  <dcterms:modified xsi:type="dcterms:W3CDTF">2012-06-25T20:59:00Z</dcterms:modified>
</cp:coreProperties>
</file>